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7B1" w:rsidRPr="00BC1655" w:rsidRDefault="006107B1" w:rsidP="0041288F">
      <w:pPr>
        <w:rPr>
          <w:rFonts w:ascii="Arial" w:hAnsi="Arial" w:cs="Arial"/>
          <w:b/>
          <w:color w:val="165788"/>
          <w:lang w:val="en-GB"/>
        </w:rPr>
      </w:pPr>
      <w:r w:rsidRPr="004C78C1">
        <w:rPr>
          <w:rFonts w:ascii="Arial" w:hAnsi="Arial" w:cs="Arial"/>
          <w:b/>
          <w:color w:val="165788"/>
          <w:lang w:val="en-GB"/>
        </w:rPr>
        <w:t>The group</w:t>
      </w:r>
    </w:p>
    <w:p w:rsidR="006107B1" w:rsidRPr="00BC1655" w:rsidRDefault="006107B1" w:rsidP="0070185C">
      <w:pPr>
        <w:rPr>
          <w:rFonts w:ascii="Arial" w:hAnsi="Arial" w:cs="Arial"/>
          <w:color w:val="165788"/>
          <w:lang w:val="en-GB"/>
        </w:rPr>
      </w:pPr>
    </w:p>
    <w:p w:rsidR="006107B1" w:rsidRPr="00BC1655" w:rsidRDefault="006107B1" w:rsidP="0070185C">
      <w:pPr>
        <w:rPr>
          <w:rFonts w:ascii="Arial" w:hAnsi="Arial" w:cs="Arial"/>
          <w:color w:val="165788"/>
          <w:lang w:val="en-GB"/>
        </w:rPr>
      </w:pPr>
      <w:r w:rsidRPr="004C78C1">
        <w:rPr>
          <w:rFonts w:ascii="Arial" w:hAnsi="Arial" w:cs="Arial"/>
          <w:color w:val="165788"/>
          <w:lang w:val="en-GB"/>
        </w:rPr>
        <w:t xml:space="preserve">North West Two is a group of 4 general further education providers; St Helen’s College, </w:t>
      </w:r>
      <w:smartTag w:uri="urn:schemas-microsoft-com:office:smarttags" w:element="PlaceName">
        <w:r w:rsidRPr="004C78C1">
          <w:rPr>
            <w:rFonts w:ascii="Arial" w:hAnsi="Arial" w:cs="Arial"/>
            <w:color w:val="165788"/>
            <w:lang w:val="en-GB"/>
          </w:rPr>
          <w:t>Hugh</w:t>
        </w:r>
      </w:smartTag>
      <w:r w:rsidRPr="004C78C1">
        <w:rPr>
          <w:rFonts w:ascii="Arial" w:hAnsi="Arial" w:cs="Arial"/>
          <w:color w:val="165788"/>
          <w:lang w:val="en-GB"/>
        </w:rPr>
        <w:t xml:space="preserve"> </w:t>
      </w:r>
      <w:smartTag w:uri="urn:schemas-microsoft-com:office:smarttags" w:element="PlaceName">
        <w:r w:rsidRPr="004C78C1">
          <w:rPr>
            <w:rFonts w:ascii="Arial" w:hAnsi="Arial" w:cs="Arial"/>
            <w:color w:val="165788"/>
            <w:lang w:val="en-GB"/>
          </w:rPr>
          <w:t>Baird</w:t>
        </w:r>
      </w:smartTag>
      <w:r w:rsidRPr="004C78C1">
        <w:rPr>
          <w:rFonts w:ascii="Arial" w:hAnsi="Arial" w:cs="Arial"/>
          <w:color w:val="165788"/>
          <w:lang w:val="en-GB"/>
        </w:rPr>
        <w:t xml:space="preserve"> </w:t>
      </w:r>
      <w:smartTag w:uri="urn:schemas-microsoft-com:office:smarttags" w:element="PlaceType">
        <w:r w:rsidRPr="004C78C1">
          <w:rPr>
            <w:rFonts w:ascii="Arial" w:hAnsi="Arial" w:cs="Arial"/>
            <w:color w:val="165788"/>
            <w:lang w:val="en-GB"/>
          </w:rPr>
          <w:t>College</w:t>
        </w:r>
      </w:smartTag>
      <w:r w:rsidRPr="004C78C1">
        <w:rPr>
          <w:rFonts w:ascii="Arial" w:hAnsi="Arial" w:cs="Arial"/>
          <w:color w:val="165788"/>
          <w:lang w:val="en-GB"/>
        </w:rPr>
        <w:t xml:space="preserve">, </w:t>
      </w:r>
      <w:smartTag w:uri="urn:schemas-microsoft-com:office:smarttags" w:element="PlaceName">
        <w:r w:rsidRPr="004C78C1">
          <w:rPr>
            <w:rFonts w:ascii="Arial" w:hAnsi="Arial" w:cs="Arial"/>
            <w:color w:val="165788"/>
            <w:lang w:val="en-GB"/>
          </w:rPr>
          <w:t>Wirral</w:t>
        </w:r>
      </w:smartTag>
      <w:r w:rsidRPr="004C78C1">
        <w:rPr>
          <w:rFonts w:ascii="Arial" w:hAnsi="Arial" w:cs="Arial"/>
          <w:color w:val="165788"/>
          <w:lang w:val="en-GB"/>
        </w:rPr>
        <w:t xml:space="preserve"> </w:t>
      </w:r>
      <w:smartTag w:uri="urn:schemas-microsoft-com:office:smarttags" w:element="PlaceName">
        <w:r w:rsidRPr="004C78C1">
          <w:rPr>
            <w:rFonts w:ascii="Arial" w:hAnsi="Arial" w:cs="Arial"/>
            <w:color w:val="165788"/>
            <w:lang w:val="en-GB"/>
          </w:rPr>
          <w:t>Metropolitan</w:t>
        </w:r>
      </w:smartTag>
      <w:r w:rsidRPr="004C78C1">
        <w:rPr>
          <w:rFonts w:ascii="Arial" w:hAnsi="Arial" w:cs="Arial"/>
          <w:color w:val="165788"/>
          <w:lang w:val="en-GB"/>
        </w:rPr>
        <w:t xml:space="preserve"> </w:t>
      </w:r>
      <w:smartTag w:uri="urn:schemas-microsoft-com:office:smarttags" w:element="PlaceType">
        <w:r w:rsidRPr="004C78C1">
          <w:rPr>
            <w:rFonts w:ascii="Arial" w:hAnsi="Arial" w:cs="Arial"/>
            <w:color w:val="165788"/>
            <w:lang w:val="en-GB"/>
          </w:rPr>
          <w:t>College</w:t>
        </w:r>
      </w:smartTag>
      <w:r w:rsidRPr="004C78C1">
        <w:rPr>
          <w:rFonts w:ascii="Arial" w:hAnsi="Arial" w:cs="Arial"/>
          <w:color w:val="165788"/>
          <w:lang w:val="en-GB"/>
        </w:rPr>
        <w:t xml:space="preserve"> and </w:t>
      </w:r>
      <w:smartTag w:uri="urn:schemas-microsoft-com:office:smarttags" w:element="place">
        <w:smartTag w:uri="urn:schemas-microsoft-com:office:smarttags" w:element="PlaceName">
          <w:r w:rsidRPr="004C78C1">
            <w:rPr>
              <w:rFonts w:ascii="Arial" w:hAnsi="Arial" w:cs="Arial"/>
              <w:color w:val="165788"/>
              <w:lang w:val="en-GB"/>
            </w:rPr>
            <w:t>Southport</w:t>
          </w:r>
        </w:smartTag>
        <w:r w:rsidRPr="004C78C1">
          <w:rPr>
            <w:rFonts w:ascii="Arial" w:hAnsi="Arial" w:cs="Arial"/>
            <w:color w:val="165788"/>
            <w:lang w:val="en-GB"/>
          </w:rPr>
          <w:t xml:space="preserve"> </w:t>
        </w:r>
        <w:smartTag w:uri="urn:schemas-microsoft-com:office:smarttags" w:element="PlaceType">
          <w:r w:rsidRPr="004C78C1">
            <w:rPr>
              <w:rFonts w:ascii="Arial" w:hAnsi="Arial" w:cs="Arial"/>
              <w:color w:val="165788"/>
              <w:lang w:val="en-GB"/>
            </w:rPr>
            <w:t>College</w:t>
          </w:r>
        </w:smartTag>
      </w:smartTag>
      <w:r w:rsidRPr="004C78C1">
        <w:rPr>
          <w:rFonts w:ascii="Arial" w:hAnsi="Arial" w:cs="Arial"/>
          <w:color w:val="165788"/>
          <w:lang w:val="en-GB"/>
        </w:rPr>
        <w:t>. The group formed as one of the original PRD groups in 2007 and is currently actively engaged with PRD.</w:t>
      </w:r>
    </w:p>
    <w:p w:rsidR="006107B1" w:rsidRPr="00BC1655" w:rsidRDefault="006107B1" w:rsidP="0070185C">
      <w:pPr>
        <w:rPr>
          <w:rFonts w:ascii="Arial" w:hAnsi="Arial" w:cs="Arial"/>
          <w:color w:val="165788"/>
          <w:lang w:val="en-GB"/>
        </w:rPr>
      </w:pPr>
      <w:r w:rsidRPr="004C78C1">
        <w:rPr>
          <w:rFonts w:ascii="Arial" w:hAnsi="Arial" w:cs="Arial"/>
          <w:color w:val="165788"/>
          <w:lang w:val="en-GB"/>
        </w:rPr>
        <w:t xml:space="preserve"> </w:t>
      </w:r>
    </w:p>
    <w:p w:rsidR="006107B1" w:rsidRPr="00BC1655" w:rsidRDefault="006107B1" w:rsidP="0070185C">
      <w:pPr>
        <w:rPr>
          <w:rFonts w:ascii="Arial" w:hAnsi="Arial" w:cs="Arial"/>
          <w:b/>
          <w:color w:val="165788"/>
          <w:lang w:val="en-GB"/>
        </w:rPr>
      </w:pPr>
      <w:r w:rsidRPr="004C78C1">
        <w:rPr>
          <w:rFonts w:ascii="Arial" w:hAnsi="Arial" w:cs="Arial"/>
          <w:b/>
          <w:color w:val="165788"/>
          <w:lang w:val="en-GB"/>
        </w:rPr>
        <w:t>Establishing and embedding effective PRD</w:t>
      </w:r>
    </w:p>
    <w:p w:rsidR="006107B1" w:rsidRPr="00BC1655" w:rsidRDefault="006107B1" w:rsidP="0070185C">
      <w:pPr>
        <w:rPr>
          <w:rFonts w:ascii="Arial" w:hAnsi="Arial" w:cs="Arial"/>
          <w:color w:val="165788"/>
          <w:lang w:val="en-GB"/>
        </w:rPr>
      </w:pPr>
    </w:p>
    <w:p w:rsidR="006107B1" w:rsidRPr="00BC1655" w:rsidRDefault="006107B1" w:rsidP="0070185C">
      <w:pPr>
        <w:rPr>
          <w:rFonts w:ascii="Arial" w:hAnsi="Arial" w:cs="Arial"/>
          <w:color w:val="165788"/>
          <w:lang w:val="en-GB"/>
        </w:rPr>
      </w:pPr>
      <w:r w:rsidRPr="004C78C1">
        <w:rPr>
          <w:rFonts w:ascii="Arial" w:hAnsi="Arial" w:cs="Arial"/>
          <w:color w:val="165788"/>
          <w:lang w:val="en-GB"/>
        </w:rPr>
        <w:t>North West Two have an organised and professional approach and have embedded an effective model of PRD across their group and within each of their organisations. The group has a clear structure and set of processes which engage staff at all levels.  Below is a visual representation of how the group operates.</w:t>
      </w:r>
    </w:p>
    <w:p w:rsidR="006107B1" w:rsidRPr="00BC1655" w:rsidRDefault="006107B1" w:rsidP="00522A15">
      <w:pPr>
        <w:rPr>
          <w:rFonts w:ascii="Arial" w:hAnsi="Arial" w:cs="Arial"/>
          <w:color w:val="165788"/>
          <w:lang w:val="en-GB"/>
        </w:rPr>
      </w:pPr>
      <w:r>
        <w:rPr>
          <w:noProof/>
          <w:lang w:val="en-GB" w:eastAsia="en-GB"/>
        </w:rPr>
        <w:pict>
          <v:shapetype id="_x0000_t32" coordsize="21600,21600" o:spt="32" o:oned="t" path="m,l21600,21600e" filled="f">
            <v:path arrowok="t" fillok="f" o:connecttype="none"/>
            <o:lock v:ext="edit" shapetype="t"/>
          </v:shapetype>
          <v:shape id="_x0000_s1027" type="#_x0000_t32" style="position:absolute;margin-left:347.25pt;margin-top:148pt;width:50.25pt;height:0;z-index:251663360" o:connectortype="straight">
            <v:stroke startarrow="block" endarrow="block"/>
          </v:shape>
        </w:pict>
      </w:r>
      <w:r>
        <w:rPr>
          <w:noProof/>
          <w:lang w:val="en-GB" w:eastAsia="en-GB"/>
        </w:rPr>
        <w:pict>
          <v:shape id="_x0000_s1028" type="#_x0000_t32" style="position:absolute;margin-left:147.75pt;margin-top:148pt;width:48pt;height:0;z-index:251662336" o:connectortype="straight">
            <v:stroke startarrow="block" endarrow="block"/>
          </v:shape>
        </w:pict>
      </w:r>
      <w:r>
        <w:rPr>
          <w:noProof/>
          <w:lang w:val="en-GB" w:eastAsia="en-GB"/>
        </w:rPr>
        <w:pict>
          <v:shapetype id="_x0000_t202" coordsize="21600,21600" o:spt="202" path="m,l,21600r21600,l21600,xe">
            <v:stroke joinstyle="miter"/>
            <v:path gradientshapeok="t" o:connecttype="rect"/>
          </v:shapetype>
          <v:shape id="_x0000_s1029" type="#_x0000_t202" style="position:absolute;margin-left:220.05pt;margin-top:141.4pt;width:110.2pt;height:141.05pt;z-index:251655168" fillcolor="#d10074" strokecolor="#d10074">
            <v:textbox style="mso-next-textbox:#_x0000_s1029;mso-fit-shape-to-text:t">
              <w:txbxContent>
                <w:p w:rsidR="006107B1" w:rsidRPr="00AE1D8F" w:rsidRDefault="006107B1">
                  <w:pPr>
                    <w:rPr>
                      <w:rFonts w:ascii="Arial" w:eastAsia="GungsuhChe" w:hAnsi="Arial" w:cs="Arial"/>
                      <w:b/>
                    </w:rPr>
                  </w:pPr>
                  <w:r w:rsidRPr="00AE1D8F">
                    <w:rPr>
                      <w:rFonts w:ascii="Arial" w:eastAsia="GungsuhChe" w:hAnsi="Arial" w:cs="Arial"/>
                      <w:b/>
                    </w:rPr>
                    <w:t>Executive group</w:t>
                  </w:r>
                </w:p>
              </w:txbxContent>
            </v:textbox>
          </v:shape>
        </w:pict>
      </w:r>
      <w:r>
        <w:rPr>
          <w:noProof/>
          <w:lang w:val="en-GB" w:eastAsia="en-GB"/>
        </w:rPr>
        <w:pict>
          <v:oval id="_x0000_s1030" style="position:absolute;margin-left:45.75pt;margin-top:158.85pt;width:96pt;height:33.75pt;z-index:251659264" fillcolor="#b1b3b4">
            <v:textbox style="mso-next-textbox:#_x0000_s1030" inset="0,0,0,0">
              <w:txbxContent>
                <w:p w:rsidR="006107B1" w:rsidRDefault="006107B1" w:rsidP="00AE1D8F">
                  <w:pPr>
                    <w:jc w:val="center"/>
                    <w:rPr>
                      <w:rFonts w:ascii="Arial" w:hAnsi="Arial" w:cs="Arial"/>
                      <w:sz w:val="20"/>
                      <w:szCs w:val="20"/>
                    </w:rPr>
                  </w:pPr>
                  <w:r>
                    <w:rPr>
                      <w:rFonts w:ascii="Arial" w:hAnsi="Arial" w:cs="Arial"/>
                      <w:sz w:val="20"/>
                      <w:szCs w:val="20"/>
                    </w:rPr>
                    <w:t xml:space="preserve">Sub-group </w:t>
                  </w:r>
                </w:p>
                <w:p w:rsidR="006107B1" w:rsidRPr="00AE1D8F" w:rsidRDefault="006107B1" w:rsidP="00AE1D8F">
                  <w:pPr>
                    <w:jc w:val="center"/>
                    <w:rPr>
                      <w:rFonts w:ascii="Arial" w:hAnsi="Arial" w:cs="Arial"/>
                      <w:sz w:val="20"/>
                      <w:szCs w:val="20"/>
                    </w:rPr>
                  </w:pPr>
                  <w:r>
                    <w:rPr>
                      <w:rFonts w:ascii="Arial" w:hAnsi="Arial" w:cs="Arial"/>
                      <w:sz w:val="20"/>
                      <w:szCs w:val="20"/>
                    </w:rPr>
                    <w:t>Learner voice</w:t>
                  </w:r>
                </w:p>
              </w:txbxContent>
            </v:textbox>
          </v:oval>
        </w:pict>
      </w:r>
      <w:r>
        <w:rPr>
          <w:noProof/>
          <w:lang w:val="en-GB" w:eastAsia="en-GB"/>
        </w:rPr>
        <w:pict>
          <v:oval id="_x0000_s1031" style="position:absolute;margin-left:45.75pt;margin-top:109.75pt;width:96pt;height:33.75pt;z-index:251660288" fillcolor="#b1b3b4">
            <v:textbox style="mso-next-textbox:#_x0000_s1031" inset="0,0,0,0">
              <w:txbxContent>
                <w:p w:rsidR="006107B1" w:rsidRDefault="006107B1" w:rsidP="00AE1D8F">
                  <w:pPr>
                    <w:jc w:val="center"/>
                    <w:rPr>
                      <w:rFonts w:ascii="Arial" w:hAnsi="Arial" w:cs="Arial"/>
                      <w:sz w:val="20"/>
                      <w:szCs w:val="20"/>
                    </w:rPr>
                  </w:pPr>
                  <w:r>
                    <w:rPr>
                      <w:rFonts w:ascii="Arial" w:hAnsi="Arial" w:cs="Arial"/>
                      <w:sz w:val="20"/>
                      <w:szCs w:val="20"/>
                    </w:rPr>
                    <w:t>Sub-group</w:t>
                  </w:r>
                </w:p>
                <w:p w:rsidR="006107B1" w:rsidRPr="00AE1D8F" w:rsidRDefault="006107B1" w:rsidP="00AE1D8F">
                  <w:pPr>
                    <w:jc w:val="center"/>
                    <w:rPr>
                      <w:rFonts w:ascii="Arial" w:hAnsi="Arial" w:cs="Arial"/>
                      <w:sz w:val="20"/>
                      <w:szCs w:val="20"/>
                    </w:rPr>
                  </w:pPr>
                  <w:r>
                    <w:rPr>
                      <w:rFonts w:ascii="Arial" w:hAnsi="Arial" w:cs="Arial"/>
                      <w:sz w:val="20"/>
                      <w:szCs w:val="20"/>
                    </w:rPr>
                    <w:t>T&amp;L</w:t>
                  </w:r>
                </w:p>
              </w:txbxContent>
            </v:textbox>
          </v:oval>
        </w:pict>
      </w:r>
      <w:r>
        <w:rPr>
          <w:noProof/>
          <w:lang w:val="en-GB" w:eastAsia="en-GB"/>
        </w:rPr>
        <w:pict>
          <v:oval id="_x0000_s1032" style="position:absolute;margin-left:45.75pt;margin-top:205.75pt;width:96pt;height:33.75pt;z-index:251658240" fillcolor="#b1b3b4">
            <v:textbox style="mso-next-textbox:#_x0000_s1032" inset="0,0,0,0">
              <w:txbxContent>
                <w:p w:rsidR="006107B1" w:rsidRDefault="006107B1" w:rsidP="00AE1D8F">
                  <w:pPr>
                    <w:jc w:val="center"/>
                    <w:rPr>
                      <w:rFonts w:ascii="Arial" w:hAnsi="Arial" w:cs="Arial"/>
                      <w:sz w:val="20"/>
                      <w:szCs w:val="20"/>
                    </w:rPr>
                  </w:pPr>
                  <w:r>
                    <w:rPr>
                      <w:rFonts w:ascii="Arial" w:hAnsi="Arial" w:cs="Arial"/>
                      <w:sz w:val="20"/>
                      <w:szCs w:val="20"/>
                    </w:rPr>
                    <w:t>Sub-group</w:t>
                  </w:r>
                </w:p>
                <w:p w:rsidR="006107B1" w:rsidRPr="00AE1D8F" w:rsidRDefault="006107B1" w:rsidP="00AE1D8F">
                  <w:pPr>
                    <w:jc w:val="center"/>
                    <w:rPr>
                      <w:rFonts w:ascii="Arial" w:hAnsi="Arial" w:cs="Arial"/>
                      <w:sz w:val="20"/>
                      <w:szCs w:val="20"/>
                    </w:rPr>
                  </w:pPr>
                  <w:r>
                    <w:rPr>
                      <w:rFonts w:ascii="Arial" w:hAnsi="Arial" w:cs="Arial"/>
                      <w:sz w:val="20"/>
                      <w:szCs w:val="20"/>
                    </w:rPr>
                    <w:t>HE</w:t>
                  </w:r>
                </w:p>
              </w:txbxContent>
            </v:textbox>
          </v:oval>
        </w:pict>
      </w:r>
      <w:r>
        <w:rPr>
          <w:noProof/>
          <w:lang w:val="en-GB" w:eastAsia="en-GB"/>
        </w:rPr>
        <w:pict>
          <v:oval id="_x0000_s1033" style="position:absolute;margin-left:45.75pt;margin-top:61.75pt;width:96pt;height:33.75pt;z-index:251661312" fillcolor="#b1b3b4">
            <v:textbox style="mso-next-textbox:#_x0000_s1033" inset="0,0,0,0">
              <w:txbxContent>
                <w:p w:rsidR="006107B1" w:rsidRDefault="006107B1" w:rsidP="00AE1D8F">
                  <w:pPr>
                    <w:jc w:val="center"/>
                    <w:rPr>
                      <w:rFonts w:ascii="Arial" w:hAnsi="Arial" w:cs="Arial"/>
                      <w:sz w:val="20"/>
                      <w:szCs w:val="20"/>
                    </w:rPr>
                  </w:pPr>
                  <w:r>
                    <w:rPr>
                      <w:rFonts w:ascii="Arial" w:hAnsi="Arial" w:cs="Arial"/>
                      <w:sz w:val="20"/>
                      <w:szCs w:val="20"/>
                    </w:rPr>
                    <w:t>Sub-group</w:t>
                  </w:r>
                </w:p>
                <w:p w:rsidR="006107B1" w:rsidRPr="00AE1D8F" w:rsidRDefault="006107B1" w:rsidP="00AE1D8F">
                  <w:pPr>
                    <w:jc w:val="center"/>
                    <w:rPr>
                      <w:rFonts w:ascii="Arial" w:hAnsi="Arial" w:cs="Arial"/>
                      <w:sz w:val="20"/>
                      <w:szCs w:val="20"/>
                    </w:rPr>
                  </w:pPr>
                  <w:r>
                    <w:rPr>
                      <w:rFonts w:ascii="Arial" w:hAnsi="Arial" w:cs="Arial"/>
                      <w:sz w:val="20"/>
                      <w:szCs w:val="20"/>
                    </w:rPr>
                    <w:t>CPD</w:t>
                  </w:r>
                </w:p>
              </w:txbxContent>
            </v:textbox>
          </v:oval>
        </w:pict>
      </w:r>
      <w:r>
        <w:rPr>
          <w:noProof/>
          <w:lang w:val="en-GB" w:eastAsia="en-GB"/>
        </w:rPr>
        <w:pict>
          <v:oval id="_x0000_s1034" style="position:absolute;margin-left:402pt;margin-top:134.85pt;width:96pt;height:33.75pt;z-index:251656192" fillcolor="#00b9e4">
            <v:textbox style="mso-next-textbox:#_x0000_s1034" inset="0,0,0,0">
              <w:txbxContent>
                <w:p w:rsidR="006107B1" w:rsidRPr="00AE1D8F" w:rsidRDefault="006107B1" w:rsidP="00AE1D8F">
                  <w:pPr>
                    <w:jc w:val="center"/>
                    <w:rPr>
                      <w:rFonts w:ascii="Arial" w:hAnsi="Arial" w:cs="Arial"/>
                      <w:sz w:val="20"/>
                      <w:szCs w:val="20"/>
                    </w:rPr>
                  </w:pPr>
                  <w:r>
                    <w:rPr>
                      <w:rFonts w:ascii="Arial" w:hAnsi="Arial" w:cs="Arial"/>
                      <w:sz w:val="20"/>
                      <w:szCs w:val="20"/>
                    </w:rPr>
                    <w:t>Peer reviewers 2</w:t>
                  </w:r>
                </w:p>
              </w:txbxContent>
            </v:textbox>
          </v:oval>
        </w:pict>
      </w:r>
      <w:r>
        <w:rPr>
          <w:noProof/>
          <w:lang w:val="en-GB" w:eastAsia="en-GB"/>
        </w:rPr>
        <w:pict>
          <v:oval id="_x0000_s1035" style="position:absolute;margin-left:402pt;margin-top:189.25pt;width:96pt;height:33.75pt;z-index:251657216" fillcolor="#00b9e4">
            <v:textbox style="mso-next-textbox:#_x0000_s1035" inset="0,0,0,0">
              <w:txbxContent>
                <w:p w:rsidR="006107B1" w:rsidRPr="00AE1D8F" w:rsidRDefault="006107B1" w:rsidP="009B22EB">
                  <w:pPr>
                    <w:jc w:val="center"/>
                    <w:rPr>
                      <w:rFonts w:ascii="Arial" w:hAnsi="Arial" w:cs="Arial"/>
                      <w:sz w:val="20"/>
                      <w:szCs w:val="20"/>
                    </w:rPr>
                  </w:pPr>
                  <w:r>
                    <w:rPr>
                      <w:rFonts w:ascii="Arial" w:hAnsi="Arial" w:cs="Arial"/>
                      <w:sz w:val="20"/>
                      <w:szCs w:val="20"/>
                    </w:rPr>
                    <w:t>Peer reviewers 3</w:t>
                  </w:r>
                </w:p>
              </w:txbxContent>
            </v:textbox>
          </v:oval>
        </w:pict>
      </w:r>
      <w:r>
        <w:rPr>
          <w:noProof/>
          <w:lang w:val="en-GB" w:eastAsia="en-GB"/>
        </w:rPr>
        <w:pict>
          <v:oval id="_x0000_s1036" style="position:absolute;margin-left:402pt;margin-top:79pt;width:96pt;height:33.75pt;z-index:251654144" fillcolor="#00b9e4">
            <v:textbox style="mso-next-textbox:#_x0000_s1036" inset="0,0,0,0">
              <w:txbxContent>
                <w:p w:rsidR="006107B1" w:rsidRPr="00AE1D8F" w:rsidRDefault="006107B1" w:rsidP="00AE1D8F">
                  <w:pPr>
                    <w:jc w:val="center"/>
                    <w:rPr>
                      <w:rFonts w:ascii="Arial" w:hAnsi="Arial" w:cs="Arial"/>
                      <w:sz w:val="20"/>
                      <w:szCs w:val="20"/>
                    </w:rPr>
                  </w:pPr>
                  <w:r>
                    <w:rPr>
                      <w:rFonts w:ascii="Arial" w:hAnsi="Arial" w:cs="Arial"/>
                      <w:sz w:val="20"/>
                      <w:szCs w:val="20"/>
                    </w:rPr>
                    <w:t>Peer reviewers</w:t>
                  </w:r>
                  <w:r w:rsidRPr="00AE1D8F">
                    <w:rPr>
                      <w:rFonts w:ascii="Arial" w:hAnsi="Arial" w:cs="Arial"/>
                      <w:sz w:val="20"/>
                      <w:szCs w:val="20"/>
                    </w:rPr>
                    <w:t xml:space="preserve"> 1</w:t>
                  </w:r>
                </w:p>
              </w:txbxContent>
            </v:textbox>
          </v:oval>
        </w:pict>
      </w:r>
      <w:r>
        <w:rPr>
          <w:noProof/>
          <w:lang w:val="en-GB" w:eastAsia="en-GB"/>
        </w:rPr>
        <w:pict>
          <v:oval id="_x0000_s1037" style="position:absolute;margin-left:204pt;margin-top:105.25pt;width:135.75pt;height:92.25pt;z-index:251653120" fillcolor="#d10074">
            <v:textbox>
              <w:txbxContent>
                <w:p w:rsidR="006107B1" w:rsidRPr="00281D47" w:rsidRDefault="006107B1">
                  <w:pPr>
                    <w:rPr>
                      <w:rFonts w:ascii="Arial" w:hAnsi="Arial" w:cs="Arial"/>
                      <w:b/>
                      <w:lang w:val="en-GB"/>
                    </w:rPr>
                  </w:pPr>
                  <w:r>
                    <w:rPr>
                      <w:lang w:val="en-GB"/>
                    </w:rPr>
                    <w:t xml:space="preserve">           </w:t>
                  </w:r>
                  <w:r w:rsidRPr="00281D47">
                    <w:rPr>
                      <w:rFonts w:ascii="Arial" w:hAnsi="Arial" w:cs="Arial"/>
                      <w:b/>
                      <w:lang w:val="en-GB"/>
                    </w:rPr>
                    <w:t xml:space="preserve">PRD </w:t>
                  </w:r>
                </w:p>
              </w:txbxContent>
            </v:textbox>
          </v:oval>
        </w:pict>
      </w:r>
    </w:p>
    <w:p w:rsidR="006107B1" w:rsidRPr="00BC1655" w:rsidRDefault="006107B1" w:rsidP="00522A15">
      <w:pPr>
        <w:ind w:left="720"/>
        <w:rPr>
          <w:rFonts w:ascii="Arial" w:hAnsi="Arial" w:cs="Arial"/>
          <w:color w:val="165788"/>
          <w:lang w:val="en-GB"/>
        </w:rPr>
      </w:pPr>
    </w:p>
    <w:p w:rsidR="006107B1" w:rsidRPr="00BC1655" w:rsidRDefault="006107B1" w:rsidP="00281D47">
      <w:pPr>
        <w:ind w:left="720"/>
        <w:rPr>
          <w:rFonts w:ascii="Arial" w:hAnsi="Arial" w:cs="Arial"/>
          <w:color w:val="165788"/>
          <w:lang w:val="en-GB"/>
        </w:rPr>
      </w:pPr>
    </w:p>
    <w:p w:rsidR="006107B1" w:rsidRPr="00BC1655" w:rsidRDefault="006107B1" w:rsidP="00281D47">
      <w:pPr>
        <w:ind w:left="720"/>
        <w:rPr>
          <w:rFonts w:ascii="Arial" w:hAnsi="Arial" w:cs="Arial"/>
          <w:color w:val="165788"/>
          <w:lang w:val="en-GB"/>
        </w:rPr>
      </w:pPr>
      <w:r>
        <w:rPr>
          <w:noProof/>
          <w:lang w:val="en-GB" w:eastAsia="en-GB"/>
        </w:rPr>
        <w:pict>
          <v:roundrect id="_x0000_s1038" style="position:absolute;left:0;text-align:left;margin-left:-3pt;margin-top:8.15pt;width:538.5pt;height:204.75pt;z-index:251652096" arcsize="10923f"/>
        </w:pict>
      </w:r>
    </w:p>
    <w:p w:rsidR="006107B1" w:rsidRPr="00BC1655" w:rsidRDefault="006107B1" w:rsidP="008C13BC">
      <w:pPr>
        <w:numPr>
          <w:ilvl w:val="0"/>
          <w:numId w:val="4"/>
        </w:numPr>
        <w:rPr>
          <w:rFonts w:ascii="Arial" w:hAnsi="Arial" w:cs="Arial"/>
          <w:color w:val="165788"/>
          <w:lang w:val="en-GB"/>
        </w:rPr>
      </w:pPr>
    </w:p>
    <w:p w:rsidR="006107B1" w:rsidRPr="00BC1655" w:rsidRDefault="006107B1" w:rsidP="008C13BC">
      <w:pPr>
        <w:numPr>
          <w:ilvl w:val="0"/>
          <w:numId w:val="4"/>
        </w:numPr>
        <w:rPr>
          <w:rFonts w:ascii="Arial" w:hAnsi="Arial" w:cs="Arial"/>
          <w:color w:val="165788"/>
          <w:lang w:val="en-GB"/>
        </w:rPr>
      </w:pPr>
    </w:p>
    <w:p w:rsidR="006107B1" w:rsidRPr="00BC1655" w:rsidRDefault="006107B1" w:rsidP="008C13BC">
      <w:pPr>
        <w:numPr>
          <w:ilvl w:val="0"/>
          <w:numId w:val="4"/>
        </w:numPr>
        <w:rPr>
          <w:rFonts w:ascii="Arial" w:hAnsi="Arial" w:cs="Arial"/>
          <w:color w:val="165788"/>
          <w:lang w:val="en-GB"/>
        </w:rPr>
      </w:pPr>
    </w:p>
    <w:p w:rsidR="006107B1" w:rsidRPr="00BC1655" w:rsidRDefault="006107B1" w:rsidP="008C13BC">
      <w:pPr>
        <w:numPr>
          <w:ilvl w:val="0"/>
          <w:numId w:val="4"/>
        </w:numPr>
        <w:rPr>
          <w:rFonts w:ascii="Arial" w:hAnsi="Arial" w:cs="Arial"/>
          <w:color w:val="165788"/>
          <w:lang w:val="en-GB"/>
        </w:rPr>
      </w:pPr>
    </w:p>
    <w:p w:rsidR="006107B1" w:rsidRPr="00BC1655" w:rsidRDefault="006107B1" w:rsidP="008C13BC">
      <w:pPr>
        <w:numPr>
          <w:ilvl w:val="0"/>
          <w:numId w:val="4"/>
        </w:numPr>
        <w:rPr>
          <w:rFonts w:ascii="Arial" w:hAnsi="Arial" w:cs="Arial"/>
          <w:color w:val="165788"/>
          <w:lang w:val="en-GB"/>
        </w:rPr>
      </w:pPr>
    </w:p>
    <w:p w:rsidR="006107B1" w:rsidRPr="00BC1655" w:rsidRDefault="006107B1" w:rsidP="008C13BC">
      <w:pPr>
        <w:numPr>
          <w:ilvl w:val="0"/>
          <w:numId w:val="4"/>
        </w:numPr>
        <w:rPr>
          <w:rFonts w:ascii="Arial" w:hAnsi="Arial" w:cs="Arial"/>
          <w:color w:val="165788"/>
          <w:lang w:val="en-GB"/>
        </w:rPr>
      </w:pPr>
    </w:p>
    <w:p w:rsidR="006107B1" w:rsidRPr="00BC1655" w:rsidRDefault="006107B1" w:rsidP="008C13BC">
      <w:pPr>
        <w:numPr>
          <w:ilvl w:val="0"/>
          <w:numId w:val="4"/>
        </w:numPr>
        <w:rPr>
          <w:rFonts w:ascii="Arial" w:hAnsi="Arial" w:cs="Arial"/>
          <w:color w:val="165788"/>
          <w:lang w:val="en-GB"/>
        </w:rPr>
      </w:pPr>
    </w:p>
    <w:p w:rsidR="006107B1" w:rsidRPr="00BC1655" w:rsidRDefault="006107B1" w:rsidP="008C13BC">
      <w:pPr>
        <w:numPr>
          <w:ilvl w:val="0"/>
          <w:numId w:val="4"/>
        </w:numPr>
        <w:rPr>
          <w:rFonts w:ascii="Arial" w:hAnsi="Arial" w:cs="Arial"/>
          <w:color w:val="165788"/>
          <w:lang w:val="en-GB"/>
        </w:rPr>
      </w:pPr>
    </w:p>
    <w:p w:rsidR="006107B1" w:rsidRPr="00BC1655" w:rsidRDefault="006107B1" w:rsidP="008C13BC">
      <w:pPr>
        <w:numPr>
          <w:ilvl w:val="0"/>
          <w:numId w:val="4"/>
        </w:numPr>
        <w:rPr>
          <w:rFonts w:ascii="Arial" w:hAnsi="Arial" w:cs="Arial"/>
          <w:color w:val="165788"/>
          <w:lang w:val="en-GB"/>
        </w:rPr>
      </w:pPr>
    </w:p>
    <w:p w:rsidR="006107B1" w:rsidRPr="00BC1655" w:rsidRDefault="006107B1" w:rsidP="008C13BC">
      <w:pPr>
        <w:numPr>
          <w:ilvl w:val="0"/>
          <w:numId w:val="4"/>
        </w:numPr>
        <w:rPr>
          <w:rFonts w:ascii="Arial" w:hAnsi="Arial" w:cs="Arial"/>
          <w:color w:val="165788"/>
          <w:lang w:val="en-GB"/>
        </w:rPr>
      </w:pPr>
    </w:p>
    <w:p w:rsidR="006107B1" w:rsidRPr="00BC1655" w:rsidRDefault="006107B1" w:rsidP="008C13BC">
      <w:pPr>
        <w:numPr>
          <w:ilvl w:val="0"/>
          <w:numId w:val="4"/>
        </w:numPr>
        <w:rPr>
          <w:rFonts w:ascii="Arial" w:hAnsi="Arial" w:cs="Arial"/>
          <w:color w:val="165788"/>
          <w:lang w:val="en-GB"/>
        </w:rPr>
      </w:pPr>
    </w:p>
    <w:p w:rsidR="006107B1" w:rsidRPr="00BC1655" w:rsidRDefault="006107B1" w:rsidP="008C13BC">
      <w:pPr>
        <w:numPr>
          <w:ilvl w:val="0"/>
          <w:numId w:val="4"/>
        </w:numPr>
        <w:rPr>
          <w:rFonts w:ascii="Arial" w:hAnsi="Arial" w:cs="Arial"/>
          <w:color w:val="165788"/>
          <w:lang w:val="en-GB"/>
        </w:rPr>
      </w:pPr>
      <w:r w:rsidRPr="004C78C1">
        <w:rPr>
          <w:rFonts w:ascii="Arial" w:hAnsi="Arial" w:cs="Arial"/>
          <w:color w:val="165788"/>
          <w:lang w:val="en-GB"/>
        </w:rPr>
        <w:br w:type="page"/>
      </w:r>
      <w:r w:rsidRPr="004C78C1">
        <w:rPr>
          <w:rFonts w:ascii="Arial" w:hAnsi="Arial" w:cs="Arial"/>
          <w:b/>
          <w:color w:val="165788"/>
          <w:lang w:val="en-GB"/>
        </w:rPr>
        <w:t xml:space="preserve">The executive group </w:t>
      </w:r>
      <w:r w:rsidRPr="004C78C1">
        <w:rPr>
          <w:rFonts w:ascii="Arial" w:hAnsi="Arial" w:cs="Arial"/>
          <w:color w:val="165788"/>
          <w:lang w:val="en-GB"/>
        </w:rPr>
        <w:t xml:space="preserve">usually meets once a month and comprises a senior representative from each member organisation. The meetings and key activities for each year are planned from the outset during a day-long planning meeting.  Review themes are agreed by the executive group, informed by both the individual Self-Assessment Reports and feedback from development activities. In the first two years of the group’s PRD activity the reviews were carried out by the executive group; two reviews were conducted in each organisation giving a total of eight reviews each year. </w:t>
      </w:r>
      <w:r>
        <w:rPr>
          <w:rFonts w:ascii="Arial" w:hAnsi="Arial" w:cs="Arial"/>
          <w:color w:val="165788"/>
          <w:lang w:val="en-GB"/>
        </w:rPr>
        <w:t>R</w:t>
      </w:r>
      <w:r w:rsidRPr="004C78C1">
        <w:rPr>
          <w:rFonts w:ascii="Arial" w:hAnsi="Arial" w:cs="Arial"/>
          <w:color w:val="165788"/>
          <w:lang w:val="en-GB"/>
        </w:rPr>
        <w:t>eview</w:t>
      </w:r>
      <w:r>
        <w:rPr>
          <w:rFonts w:ascii="Arial" w:hAnsi="Arial" w:cs="Arial"/>
          <w:color w:val="165788"/>
          <w:lang w:val="en-GB"/>
        </w:rPr>
        <w:t>s normally took</w:t>
      </w:r>
      <w:r w:rsidRPr="004C78C1">
        <w:rPr>
          <w:rFonts w:ascii="Arial" w:hAnsi="Arial" w:cs="Arial"/>
          <w:color w:val="165788"/>
          <w:lang w:val="en-GB"/>
        </w:rPr>
        <w:t xml:space="preserve"> 1.5 days. Due to the intensive nature of this approach, and the desire to increase the number of staff engaged with PRD, the decision was made to train further Reviewers.  </w:t>
      </w:r>
    </w:p>
    <w:p w:rsidR="006107B1" w:rsidRPr="00BC1655" w:rsidRDefault="006107B1" w:rsidP="004578E0">
      <w:pPr>
        <w:ind w:left="720"/>
        <w:rPr>
          <w:rFonts w:ascii="Arial" w:hAnsi="Arial" w:cs="Arial"/>
          <w:color w:val="165788"/>
          <w:lang w:val="en-GB"/>
        </w:rPr>
      </w:pPr>
      <w:r w:rsidRPr="004C78C1">
        <w:rPr>
          <w:rFonts w:ascii="Arial" w:hAnsi="Arial" w:cs="Arial"/>
          <w:color w:val="165788"/>
          <w:lang w:val="en-GB"/>
        </w:rPr>
        <w:t>Each member of the executive group feeds back to the senior management within their organisation on a termly basis to inform them of the group’s key activities, outcomes</w:t>
      </w:r>
      <w:r>
        <w:rPr>
          <w:rFonts w:ascii="Arial" w:hAnsi="Arial" w:cs="Arial"/>
          <w:color w:val="165788"/>
          <w:lang w:val="en-GB"/>
        </w:rPr>
        <w:t>,</w:t>
      </w:r>
      <w:r w:rsidRPr="004C78C1">
        <w:rPr>
          <w:rFonts w:ascii="Arial" w:hAnsi="Arial" w:cs="Arial"/>
          <w:color w:val="165788"/>
          <w:lang w:val="en-GB"/>
        </w:rPr>
        <w:t xml:space="preserve"> achievements and future plans. </w:t>
      </w:r>
    </w:p>
    <w:p w:rsidR="006107B1" w:rsidRPr="00BC1655" w:rsidRDefault="006107B1" w:rsidP="004578E0">
      <w:pPr>
        <w:ind w:left="720"/>
        <w:rPr>
          <w:rFonts w:ascii="Arial" w:hAnsi="Arial" w:cs="Arial"/>
          <w:color w:val="165788"/>
          <w:lang w:val="en-GB"/>
        </w:rPr>
      </w:pPr>
    </w:p>
    <w:p w:rsidR="006107B1" w:rsidRPr="00BC1655" w:rsidRDefault="006107B1" w:rsidP="008C13BC">
      <w:pPr>
        <w:numPr>
          <w:ilvl w:val="0"/>
          <w:numId w:val="4"/>
        </w:numPr>
        <w:rPr>
          <w:rFonts w:ascii="Arial" w:hAnsi="Arial" w:cs="Arial"/>
          <w:color w:val="165788"/>
          <w:lang w:val="en-GB"/>
        </w:rPr>
      </w:pPr>
      <w:r w:rsidRPr="004C78C1">
        <w:rPr>
          <w:rFonts w:ascii="Arial" w:hAnsi="Arial" w:cs="Arial"/>
          <w:b/>
          <w:color w:val="165788"/>
          <w:lang w:val="en-GB"/>
        </w:rPr>
        <w:t xml:space="preserve">The </w:t>
      </w:r>
      <w:r>
        <w:rPr>
          <w:rFonts w:ascii="Arial" w:hAnsi="Arial" w:cs="Arial"/>
          <w:b/>
          <w:color w:val="165788"/>
          <w:lang w:val="en-GB"/>
        </w:rPr>
        <w:t>sub-group</w:t>
      </w:r>
      <w:r w:rsidRPr="004C78C1">
        <w:rPr>
          <w:rFonts w:ascii="Arial" w:hAnsi="Arial" w:cs="Arial"/>
          <w:b/>
          <w:color w:val="165788"/>
          <w:lang w:val="en-GB"/>
        </w:rPr>
        <w:t xml:space="preserve">s </w:t>
      </w:r>
      <w:r w:rsidRPr="004C78C1">
        <w:rPr>
          <w:rFonts w:ascii="Arial" w:hAnsi="Arial" w:cs="Arial"/>
          <w:color w:val="165788"/>
          <w:lang w:val="en-GB"/>
        </w:rPr>
        <w:t>each have four members</w:t>
      </w:r>
      <w:r>
        <w:rPr>
          <w:rFonts w:ascii="Arial" w:hAnsi="Arial" w:cs="Arial"/>
          <w:color w:val="165788"/>
          <w:lang w:val="en-GB"/>
        </w:rPr>
        <w:t xml:space="preserve"> -</w:t>
      </w:r>
      <w:r w:rsidRPr="004C78C1">
        <w:rPr>
          <w:rFonts w:ascii="Arial" w:hAnsi="Arial" w:cs="Arial"/>
          <w:color w:val="165788"/>
          <w:lang w:val="en-GB"/>
        </w:rPr>
        <w:t xml:space="preserve"> one from each member organisation. Their focus is collaborative development within the priority areas chosen by the group, i.e. Teaching and Learning, the Learner Voice, CPD and Higher Education. The </w:t>
      </w:r>
      <w:r>
        <w:rPr>
          <w:rFonts w:ascii="Arial" w:hAnsi="Arial" w:cs="Arial"/>
          <w:color w:val="165788"/>
          <w:lang w:val="en-GB"/>
        </w:rPr>
        <w:t>sub-group</w:t>
      </w:r>
      <w:r w:rsidRPr="004C78C1">
        <w:rPr>
          <w:rFonts w:ascii="Arial" w:hAnsi="Arial" w:cs="Arial"/>
          <w:color w:val="165788"/>
          <w:lang w:val="en-GB"/>
        </w:rPr>
        <w:t xml:space="preserve">s meet on a regular basis to share, observe and review each other’s good practice. The leader of each </w:t>
      </w:r>
      <w:r>
        <w:rPr>
          <w:rFonts w:ascii="Arial" w:hAnsi="Arial" w:cs="Arial"/>
          <w:color w:val="165788"/>
          <w:lang w:val="en-GB"/>
        </w:rPr>
        <w:t>sub-group</w:t>
      </w:r>
      <w:r w:rsidRPr="004C78C1">
        <w:rPr>
          <w:rFonts w:ascii="Arial" w:hAnsi="Arial" w:cs="Arial"/>
          <w:color w:val="165788"/>
          <w:lang w:val="en-GB"/>
        </w:rPr>
        <w:t xml:space="preserve"> feeds findings and recommendations from the collaborative activities back to the executive group who then target specific developments. For example</w:t>
      </w:r>
      <w:r>
        <w:rPr>
          <w:rFonts w:ascii="Arial" w:hAnsi="Arial" w:cs="Arial"/>
          <w:color w:val="165788"/>
          <w:lang w:val="en-GB"/>
        </w:rPr>
        <w:t>,</w:t>
      </w:r>
      <w:r w:rsidRPr="004C78C1">
        <w:rPr>
          <w:rFonts w:ascii="Arial" w:hAnsi="Arial" w:cs="Arial"/>
          <w:color w:val="165788"/>
          <w:lang w:val="en-GB"/>
        </w:rPr>
        <w:t xml:space="preserve"> the Learner Voice </w:t>
      </w:r>
      <w:r>
        <w:rPr>
          <w:rFonts w:ascii="Arial" w:hAnsi="Arial" w:cs="Arial"/>
          <w:color w:val="165788"/>
          <w:lang w:val="en-GB"/>
        </w:rPr>
        <w:t>sub-group</w:t>
      </w:r>
      <w:r w:rsidRPr="004C78C1">
        <w:rPr>
          <w:rFonts w:ascii="Arial" w:hAnsi="Arial" w:cs="Arial"/>
          <w:color w:val="165788"/>
          <w:lang w:val="en-GB"/>
        </w:rPr>
        <w:t xml:space="preserve"> discussed approaches to induction and development which resulted in the joint purchase of a ‘mi-pod’ resource, which operates in a similar way to the big brother diary room to gain a better quality of learner feedback.</w:t>
      </w:r>
      <w:r w:rsidRPr="004C78C1">
        <w:rPr>
          <w:rFonts w:ascii="Arial" w:hAnsi="Arial" w:cs="Arial"/>
          <w:color w:val="0000FF"/>
          <w:lang w:val="en-GB"/>
        </w:rPr>
        <w:t xml:space="preserve"> </w:t>
      </w:r>
      <w:r w:rsidRPr="004C78C1">
        <w:rPr>
          <w:rFonts w:ascii="Arial" w:hAnsi="Arial" w:cs="Arial"/>
          <w:color w:val="165788"/>
          <w:lang w:val="en-GB"/>
        </w:rPr>
        <w:t>The collaborative development outcome from the Teaching and Learning group was a centrali</w:t>
      </w:r>
      <w:r>
        <w:rPr>
          <w:rFonts w:ascii="Arial" w:hAnsi="Arial" w:cs="Arial"/>
          <w:color w:val="165788"/>
          <w:lang w:val="en-GB"/>
        </w:rPr>
        <w:t>s</w:t>
      </w:r>
      <w:r w:rsidRPr="004C78C1">
        <w:rPr>
          <w:rFonts w:ascii="Arial" w:hAnsi="Arial" w:cs="Arial"/>
          <w:color w:val="165788"/>
          <w:lang w:val="en-GB"/>
        </w:rPr>
        <w:t>ed staff development day focused on improving differentiated learning materials. The days were well attended and beneficial for individuals and organisations, allowing them to exchange skills and expertise in a cost-effective way.</w:t>
      </w:r>
    </w:p>
    <w:p w:rsidR="006107B1" w:rsidRPr="00BC1655" w:rsidRDefault="006107B1" w:rsidP="00F958D9">
      <w:pPr>
        <w:ind w:left="720"/>
        <w:rPr>
          <w:rFonts w:ascii="Arial" w:hAnsi="Arial" w:cs="Arial"/>
          <w:color w:val="165788"/>
          <w:lang w:val="en-GB"/>
        </w:rPr>
      </w:pPr>
    </w:p>
    <w:p w:rsidR="006107B1" w:rsidRPr="00BC1655" w:rsidRDefault="006107B1" w:rsidP="008C13BC">
      <w:pPr>
        <w:numPr>
          <w:ilvl w:val="0"/>
          <w:numId w:val="4"/>
        </w:numPr>
        <w:rPr>
          <w:rFonts w:ascii="Arial" w:hAnsi="Arial" w:cs="Arial"/>
          <w:color w:val="165788"/>
          <w:lang w:val="en-GB"/>
        </w:rPr>
      </w:pPr>
      <w:r w:rsidRPr="004C78C1">
        <w:rPr>
          <w:rFonts w:ascii="Arial" w:hAnsi="Arial" w:cs="Arial"/>
          <w:b/>
          <w:color w:val="165788"/>
          <w:lang w:val="en-GB"/>
        </w:rPr>
        <w:t xml:space="preserve">The peer review groups </w:t>
      </w:r>
      <w:r w:rsidRPr="004C78C1">
        <w:rPr>
          <w:rFonts w:ascii="Arial" w:hAnsi="Arial" w:cs="Arial"/>
          <w:color w:val="165788"/>
          <w:lang w:val="en-GB"/>
        </w:rPr>
        <w:t>consist of a total of 24 individuals, six from each organisation. The reviewers were selected by the executive group based on the suitability of their knowledge, experience and skill set for peer review rather than the position they h</w:t>
      </w:r>
      <w:r>
        <w:rPr>
          <w:rFonts w:ascii="Arial" w:hAnsi="Arial" w:cs="Arial"/>
          <w:color w:val="165788"/>
          <w:lang w:val="en-GB"/>
        </w:rPr>
        <w:t>o</w:t>
      </w:r>
      <w:r w:rsidRPr="004C78C1">
        <w:rPr>
          <w:rFonts w:ascii="Arial" w:hAnsi="Arial" w:cs="Arial"/>
          <w:color w:val="165788"/>
          <w:lang w:val="en-GB"/>
        </w:rPr>
        <w:t>ld within the organisation. The result of the selection process is a diverse group of individuals with a wide range of skills</w:t>
      </w:r>
      <w:r>
        <w:rPr>
          <w:rFonts w:ascii="Arial" w:hAnsi="Arial" w:cs="Arial"/>
          <w:color w:val="165788"/>
          <w:lang w:val="en-GB"/>
        </w:rPr>
        <w:t>;</w:t>
      </w:r>
      <w:r w:rsidRPr="004C78C1">
        <w:rPr>
          <w:rFonts w:ascii="Arial" w:hAnsi="Arial" w:cs="Arial"/>
          <w:color w:val="165788"/>
          <w:lang w:val="en-GB"/>
        </w:rPr>
        <w:t xml:space="preserve"> reviewers include curriculum managers, senior tutors and tutors. The role of peer reviewer is taken very seriously with all those involved being required to commit to the process and complete a two</w:t>
      </w:r>
      <w:r>
        <w:rPr>
          <w:rFonts w:ascii="Arial" w:hAnsi="Arial" w:cs="Arial"/>
          <w:color w:val="165788"/>
          <w:lang w:val="en-GB"/>
        </w:rPr>
        <w:t>-</w:t>
      </w:r>
      <w:r w:rsidRPr="004C78C1">
        <w:rPr>
          <w:rFonts w:ascii="Arial" w:hAnsi="Arial" w:cs="Arial"/>
          <w:color w:val="165788"/>
          <w:lang w:val="en-GB"/>
        </w:rPr>
        <w:t>stage training programme. The first day of training was run by a skilled facilitator who was also a part</w:t>
      </w:r>
      <w:r>
        <w:rPr>
          <w:rFonts w:ascii="Arial" w:hAnsi="Arial" w:cs="Arial"/>
          <w:color w:val="165788"/>
          <w:lang w:val="en-GB"/>
        </w:rPr>
        <w:t>-</w:t>
      </w:r>
      <w:r w:rsidRPr="004C78C1">
        <w:rPr>
          <w:rFonts w:ascii="Arial" w:hAnsi="Arial" w:cs="Arial"/>
          <w:color w:val="165788"/>
          <w:lang w:val="en-GB"/>
        </w:rPr>
        <w:t xml:space="preserve">time Ofsted inspector. The focus of the training was on developing the skills required for effective review and data collection as well as skills for giving and receiving feedback. The second day required the reviewers to build on these skills by conducting a review on either safeguarding policy or SAR validation. The day was facilitated by the executive team and the groups fed back to them at the end of the day. The trained individuals will now go on to complete reviews at each of the member organisations, meaning each organisation will receive two reviews; one on safeguarding and one on SAR validation. </w:t>
      </w:r>
    </w:p>
    <w:p w:rsidR="006107B1" w:rsidRPr="00BC1655" w:rsidRDefault="006107B1" w:rsidP="00F958D9">
      <w:pPr>
        <w:ind w:left="720"/>
        <w:rPr>
          <w:rFonts w:ascii="Arial" w:hAnsi="Arial" w:cs="Arial"/>
          <w:b/>
          <w:color w:val="165788"/>
          <w:lang w:val="en-GB"/>
        </w:rPr>
      </w:pPr>
    </w:p>
    <w:p w:rsidR="006107B1" w:rsidRPr="00BC1655" w:rsidRDefault="006107B1" w:rsidP="00F958D9">
      <w:pPr>
        <w:ind w:left="720"/>
        <w:rPr>
          <w:rFonts w:ascii="Arial" w:hAnsi="Arial" w:cs="Arial"/>
          <w:b/>
          <w:color w:val="165788"/>
          <w:lang w:val="en-GB"/>
        </w:rPr>
      </w:pPr>
    </w:p>
    <w:p w:rsidR="006107B1" w:rsidRPr="00BC1655" w:rsidRDefault="006107B1" w:rsidP="00F958D9">
      <w:pPr>
        <w:ind w:left="720"/>
        <w:rPr>
          <w:rFonts w:ascii="Arial" w:hAnsi="Arial" w:cs="Arial"/>
          <w:b/>
          <w:color w:val="165788"/>
          <w:lang w:val="en-GB"/>
        </w:rPr>
      </w:pPr>
    </w:p>
    <w:p w:rsidR="006107B1" w:rsidRPr="00BC1655" w:rsidRDefault="006107B1" w:rsidP="00F958D9">
      <w:pPr>
        <w:ind w:left="720"/>
        <w:rPr>
          <w:rFonts w:ascii="Arial" w:hAnsi="Arial" w:cs="Arial"/>
          <w:b/>
          <w:color w:val="165788"/>
          <w:lang w:val="en-GB"/>
        </w:rPr>
      </w:pPr>
    </w:p>
    <w:p w:rsidR="006107B1" w:rsidRPr="00BC1655" w:rsidRDefault="006107B1" w:rsidP="00F958D9">
      <w:pPr>
        <w:ind w:left="720"/>
        <w:rPr>
          <w:rFonts w:ascii="Arial" w:hAnsi="Arial" w:cs="Arial"/>
          <w:b/>
          <w:color w:val="165788"/>
          <w:lang w:val="en-GB"/>
        </w:rPr>
      </w:pPr>
    </w:p>
    <w:p w:rsidR="006107B1" w:rsidRPr="00BC1655" w:rsidRDefault="006107B1" w:rsidP="00F958D9">
      <w:pPr>
        <w:ind w:left="720"/>
        <w:rPr>
          <w:rFonts w:ascii="Arial" w:hAnsi="Arial" w:cs="Arial"/>
          <w:b/>
          <w:color w:val="165788"/>
          <w:lang w:val="en-GB"/>
        </w:rPr>
      </w:pPr>
    </w:p>
    <w:p w:rsidR="006107B1" w:rsidRPr="00BC1655" w:rsidRDefault="006107B1" w:rsidP="00F958D9">
      <w:pPr>
        <w:ind w:left="720"/>
        <w:rPr>
          <w:rFonts w:ascii="Arial" w:hAnsi="Arial" w:cs="Arial"/>
          <w:b/>
          <w:color w:val="165788"/>
          <w:lang w:val="en-GB"/>
        </w:rPr>
      </w:pPr>
    </w:p>
    <w:p w:rsidR="006107B1" w:rsidRPr="00BC1655" w:rsidRDefault="006107B1" w:rsidP="00F958D9">
      <w:pPr>
        <w:ind w:left="720"/>
        <w:rPr>
          <w:rFonts w:ascii="Arial" w:hAnsi="Arial" w:cs="Arial"/>
          <w:b/>
          <w:color w:val="165788"/>
          <w:lang w:val="en-GB"/>
        </w:rPr>
      </w:pPr>
    </w:p>
    <w:p w:rsidR="006107B1" w:rsidRPr="00BC1655" w:rsidRDefault="006107B1" w:rsidP="00F958D9">
      <w:pPr>
        <w:ind w:left="720"/>
        <w:rPr>
          <w:rFonts w:ascii="Arial" w:hAnsi="Arial" w:cs="Arial"/>
          <w:b/>
          <w:color w:val="165788"/>
          <w:lang w:val="en-GB"/>
        </w:rPr>
      </w:pPr>
    </w:p>
    <w:p w:rsidR="006107B1" w:rsidRPr="00BC1655" w:rsidRDefault="006107B1" w:rsidP="00F958D9">
      <w:pPr>
        <w:ind w:left="720"/>
        <w:rPr>
          <w:rFonts w:ascii="Arial" w:hAnsi="Arial" w:cs="Arial"/>
          <w:color w:val="165788"/>
          <w:lang w:val="en-GB"/>
        </w:rPr>
      </w:pPr>
      <w:r w:rsidRPr="004C78C1">
        <w:rPr>
          <w:rFonts w:ascii="Arial" w:hAnsi="Arial" w:cs="Arial"/>
          <w:color w:val="165788"/>
          <w:lang w:val="en-GB"/>
        </w:rPr>
        <w:t xml:space="preserve"> </w:t>
      </w:r>
    </w:p>
    <w:p w:rsidR="006107B1" w:rsidRPr="00BC1655" w:rsidRDefault="006107B1" w:rsidP="00B74B3F">
      <w:pPr>
        <w:ind w:left="720"/>
        <w:rPr>
          <w:rFonts w:ascii="Arial" w:hAnsi="Arial" w:cs="Arial"/>
          <w:color w:val="165788"/>
          <w:lang w:val="en-GB"/>
        </w:rPr>
      </w:pPr>
      <w:r w:rsidRPr="004C78C1">
        <w:rPr>
          <w:rFonts w:ascii="Arial" w:hAnsi="Arial" w:cs="Arial"/>
          <w:color w:val="165788"/>
          <w:lang w:val="en-GB"/>
        </w:rPr>
        <w:t>A typical review is conducted in the following stages:</w:t>
      </w:r>
    </w:p>
    <w:p w:rsidR="006107B1" w:rsidRPr="00BC1655" w:rsidRDefault="006107B1" w:rsidP="00B74B3F">
      <w:pPr>
        <w:rPr>
          <w:rFonts w:ascii="Arial" w:hAnsi="Arial" w:cs="Arial"/>
          <w:color w:val="165788"/>
          <w:lang w:val="en-GB"/>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5"/>
        <w:gridCol w:w="7506"/>
      </w:tblGrid>
      <w:tr w:rsidR="006107B1" w:rsidRPr="00BC1655" w:rsidTr="00B74B3F">
        <w:tc>
          <w:tcPr>
            <w:tcW w:w="2835" w:type="dxa"/>
          </w:tcPr>
          <w:p w:rsidR="006107B1" w:rsidRPr="00BC1655" w:rsidRDefault="006107B1" w:rsidP="00B74B3F">
            <w:pPr>
              <w:rPr>
                <w:rFonts w:ascii="Arial" w:hAnsi="Arial" w:cs="Arial"/>
                <w:b/>
                <w:color w:val="165788"/>
                <w:lang w:val="en-GB"/>
              </w:rPr>
            </w:pPr>
            <w:r w:rsidRPr="004C78C1">
              <w:rPr>
                <w:rFonts w:ascii="Arial" w:hAnsi="Arial" w:cs="Arial"/>
                <w:b/>
                <w:color w:val="165788"/>
                <w:lang w:val="en-GB"/>
              </w:rPr>
              <w:t>Time scale</w:t>
            </w:r>
          </w:p>
        </w:tc>
        <w:tc>
          <w:tcPr>
            <w:tcW w:w="7506" w:type="dxa"/>
          </w:tcPr>
          <w:p w:rsidR="006107B1" w:rsidRPr="00BC1655" w:rsidRDefault="006107B1" w:rsidP="00B74B3F">
            <w:pPr>
              <w:rPr>
                <w:rFonts w:ascii="Arial" w:hAnsi="Arial" w:cs="Arial"/>
                <w:b/>
                <w:color w:val="165788"/>
                <w:lang w:val="en-GB"/>
              </w:rPr>
            </w:pPr>
            <w:r w:rsidRPr="004C78C1">
              <w:rPr>
                <w:rFonts w:ascii="Arial" w:hAnsi="Arial" w:cs="Arial"/>
                <w:b/>
                <w:color w:val="165788"/>
                <w:lang w:val="en-GB"/>
              </w:rPr>
              <w:t>Activities</w:t>
            </w:r>
          </w:p>
        </w:tc>
      </w:tr>
      <w:tr w:rsidR="006107B1" w:rsidRPr="00BC1655" w:rsidTr="00B74B3F">
        <w:tc>
          <w:tcPr>
            <w:tcW w:w="2835" w:type="dxa"/>
          </w:tcPr>
          <w:p w:rsidR="006107B1" w:rsidRPr="00BC1655" w:rsidRDefault="006107B1" w:rsidP="00B74B3F">
            <w:pPr>
              <w:rPr>
                <w:rFonts w:ascii="Arial" w:hAnsi="Arial" w:cs="Arial"/>
                <w:color w:val="165788"/>
                <w:lang w:val="en-GB"/>
              </w:rPr>
            </w:pPr>
            <w:r w:rsidRPr="004C78C1">
              <w:rPr>
                <w:rFonts w:ascii="Arial" w:hAnsi="Arial" w:cs="Arial"/>
                <w:color w:val="165788"/>
                <w:lang w:val="en-GB"/>
              </w:rPr>
              <w:t>Pre review</w:t>
            </w:r>
          </w:p>
        </w:tc>
        <w:tc>
          <w:tcPr>
            <w:tcW w:w="7506" w:type="dxa"/>
          </w:tcPr>
          <w:p w:rsidR="006107B1" w:rsidRPr="00BC1655" w:rsidRDefault="006107B1" w:rsidP="00352478">
            <w:pPr>
              <w:rPr>
                <w:rFonts w:ascii="Arial" w:hAnsi="Arial" w:cs="Arial"/>
                <w:color w:val="165788"/>
                <w:lang w:val="en-GB"/>
              </w:rPr>
            </w:pPr>
            <w:r w:rsidRPr="004C78C1">
              <w:rPr>
                <w:rFonts w:ascii="Arial" w:hAnsi="Arial" w:cs="Arial"/>
                <w:color w:val="165788"/>
                <w:lang w:val="en-GB"/>
              </w:rPr>
              <w:t>The review team draws up prompt sheets and a schedule identifying individuals they wish to meet over the 1.5 days of the visit. The host organisation does not see this schedule until the day of the review to ensure they are operating in a natural environment</w:t>
            </w:r>
          </w:p>
          <w:p w:rsidR="006107B1" w:rsidRPr="00BC1655" w:rsidRDefault="006107B1" w:rsidP="00352478">
            <w:pPr>
              <w:rPr>
                <w:rFonts w:ascii="Arial" w:hAnsi="Arial" w:cs="Arial"/>
                <w:color w:val="165788"/>
                <w:lang w:val="en-GB"/>
              </w:rPr>
            </w:pPr>
          </w:p>
        </w:tc>
      </w:tr>
      <w:tr w:rsidR="006107B1" w:rsidRPr="00BC1655" w:rsidTr="00B74B3F">
        <w:tc>
          <w:tcPr>
            <w:tcW w:w="2835" w:type="dxa"/>
          </w:tcPr>
          <w:p w:rsidR="006107B1" w:rsidRPr="00BC1655" w:rsidRDefault="006107B1" w:rsidP="00B74B3F">
            <w:pPr>
              <w:rPr>
                <w:rFonts w:ascii="Arial" w:hAnsi="Arial" w:cs="Arial"/>
                <w:color w:val="165788"/>
                <w:lang w:val="en-GB"/>
              </w:rPr>
            </w:pPr>
            <w:r w:rsidRPr="004C78C1">
              <w:rPr>
                <w:rFonts w:ascii="Arial" w:hAnsi="Arial" w:cs="Arial"/>
                <w:color w:val="165788"/>
                <w:lang w:val="en-GB"/>
              </w:rPr>
              <w:t>The review</w:t>
            </w:r>
          </w:p>
        </w:tc>
        <w:tc>
          <w:tcPr>
            <w:tcW w:w="7506" w:type="dxa"/>
          </w:tcPr>
          <w:p w:rsidR="006107B1" w:rsidRPr="00BC1655" w:rsidRDefault="006107B1" w:rsidP="00352478">
            <w:pPr>
              <w:rPr>
                <w:rFonts w:ascii="Arial" w:hAnsi="Arial" w:cs="Arial"/>
                <w:color w:val="165788"/>
                <w:lang w:val="en-GB"/>
              </w:rPr>
            </w:pPr>
            <w:r w:rsidRPr="004C78C1">
              <w:rPr>
                <w:rFonts w:ascii="Arial" w:hAnsi="Arial" w:cs="Arial"/>
                <w:color w:val="165788"/>
                <w:lang w:val="en-GB"/>
              </w:rPr>
              <w:t>The group completes the activities outlined in the timetable. They record the evidence they collect on the prompt sheet. The full group has regular progress meetings throughout the duration of the visit to validate findings. The prompt sheets are handed over to support the written report both of which are presented to the senior management after the verbal  feedback session at the end of the review</w:t>
            </w:r>
          </w:p>
          <w:p w:rsidR="006107B1" w:rsidRPr="00BC1655" w:rsidRDefault="006107B1" w:rsidP="00352478">
            <w:pPr>
              <w:rPr>
                <w:rFonts w:ascii="Arial" w:hAnsi="Arial" w:cs="Arial"/>
                <w:color w:val="165788"/>
                <w:lang w:val="en-GB"/>
              </w:rPr>
            </w:pPr>
          </w:p>
        </w:tc>
      </w:tr>
      <w:tr w:rsidR="006107B1" w:rsidRPr="00BC1655" w:rsidTr="00B74B3F">
        <w:tc>
          <w:tcPr>
            <w:tcW w:w="2835" w:type="dxa"/>
          </w:tcPr>
          <w:p w:rsidR="006107B1" w:rsidRPr="00BC1655" w:rsidRDefault="006107B1" w:rsidP="00B74B3F">
            <w:pPr>
              <w:rPr>
                <w:rFonts w:ascii="Arial" w:hAnsi="Arial" w:cs="Arial"/>
                <w:color w:val="165788"/>
                <w:lang w:val="en-GB"/>
              </w:rPr>
            </w:pPr>
            <w:r w:rsidRPr="004C78C1">
              <w:rPr>
                <w:rFonts w:ascii="Arial" w:hAnsi="Arial" w:cs="Arial"/>
                <w:color w:val="165788"/>
                <w:lang w:val="en-GB"/>
              </w:rPr>
              <w:t>Post review</w:t>
            </w:r>
          </w:p>
        </w:tc>
        <w:tc>
          <w:tcPr>
            <w:tcW w:w="7506" w:type="dxa"/>
          </w:tcPr>
          <w:p w:rsidR="006107B1" w:rsidRPr="00BC1655" w:rsidRDefault="006107B1" w:rsidP="00352478">
            <w:pPr>
              <w:rPr>
                <w:rFonts w:ascii="Arial" w:hAnsi="Arial" w:cs="Arial"/>
                <w:color w:val="165788"/>
                <w:lang w:val="en-GB"/>
              </w:rPr>
            </w:pPr>
            <w:r w:rsidRPr="004C78C1">
              <w:rPr>
                <w:rFonts w:ascii="Arial" w:hAnsi="Arial" w:cs="Arial"/>
                <w:color w:val="165788"/>
                <w:lang w:val="en-GB"/>
              </w:rPr>
              <w:t>The review group does not check up on or monitor the recommendations made. They adopt the view that each organisation needs to develop in line with their priorities and this cannot be determined by the review team. Collaboration is reali</w:t>
            </w:r>
            <w:r>
              <w:rPr>
                <w:rFonts w:ascii="Arial" w:hAnsi="Arial" w:cs="Arial"/>
                <w:color w:val="165788"/>
                <w:lang w:val="en-GB"/>
              </w:rPr>
              <w:t>s</w:t>
            </w:r>
            <w:r w:rsidRPr="004C78C1">
              <w:rPr>
                <w:rFonts w:ascii="Arial" w:hAnsi="Arial" w:cs="Arial"/>
                <w:color w:val="165788"/>
                <w:lang w:val="en-GB"/>
              </w:rPr>
              <w:t xml:space="preserve">ed through the work of the </w:t>
            </w:r>
            <w:r>
              <w:rPr>
                <w:rFonts w:ascii="Arial" w:hAnsi="Arial" w:cs="Arial"/>
                <w:color w:val="165788"/>
                <w:lang w:val="en-GB"/>
              </w:rPr>
              <w:t>sub-group</w:t>
            </w:r>
            <w:r w:rsidRPr="004C78C1">
              <w:rPr>
                <w:rFonts w:ascii="Arial" w:hAnsi="Arial" w:cs="Arial"/>
                <w:color w:val="165788"/>
                <w:lang w:val="en-GB"/>
              </w:rPr>
              <w:t>s which is influenced by the outcome of the reviews</w:t>
            </w:r>
          </w:p>
          <w:p w:rsidR="006107B1" w:rsidRPr="00BC1655" w:rsidRDefault="006107B1" w:rsidP="00352478">
            <w:pPr>
              <w:rPr>
                <w:rFonts w:ascii="Arial" w:hAnsi="Arial" w:cs="Arial"/>
                <w:color w:val="165788"/>
                <w:lang w:val="en-GB"/>
              </w:rPr>
            </w:pPr>
          </w:p>
        </w:tc>
      </w:tr>
    </w:tbl>
    <w:p w:rsidR="006107B1" w:rsidRPr="00BC1655" w:rsidRDefault="006107B1" w:rsidP="00352478">
      <w:pPr>
        <w:ind w:left="720"/>
        <w:rPr>
          <w:rFonts w:ascii="Arial" w:hAnsi="Arial" w:cs="Arial"/>
          <w:color w:val="165788"/>
          <w:lang w:val="en-GB"/>
        </w:rPr>
      </w:pPr>
    </w:p>
    <w:p w:rsidR="006107B1" w:rsidRPr="004C78C1" w:rsidRDefault="006107B1" w:rsidP="004C78C1">
      <w:pPr>
        <w:ind w:left="360"/>
        <w:rPr>
          <w:rFonts w:ascii="Arial" w:hAnsi="Arial" w:cs="Arial"/>
          <w:color w:val="165788"/>
          <w:lang w:val="en-GB"/>
        </w:rPr>
      </w:pPr>
      <w:r w:rsidRPr="004C78C1">
        <w:rPr>
          <w:rFonts w:ascii="Arial" w:hAnsi="Arial" w:cs="Arial"/>
          <w:b/>
          <w:color w:val="165788"/>
          <w:lang w:val="en-GB"/>
        </w:rPr>
        <w:t xml:space="preserve">Senior management </w:t>
      </w:r>
      <w:r w:rsidRPr="004C78C1">
        <w:rPr>
          <w:rFonts w:ascii="Arial" w:hAnsi="Arial" w:cs="Arial"/>
          <w:color w:val="165788"/>
          <w:lang w:val="en-GB"/>
        </w:rPr>
        <w:t xml:space="preserve">are engaged and supportive of the review process and collaborative development initiatives. They receive reports on a regular basis and attend the review feedback sessions. The outputs and benefits from PRD are highly visible from the activities of the </w:t>
      </w:r>
      <w:r>
        <w:rPr>
          <w:rFonts w:ascii="Arial" w:hAnsi="Arial" w:cs="Arial"/>
          <w:color w:val="165788"/>
          <w:lang w:val="en-GB"/>
        </w:rPr>
        <w:t>sub-group</w:t>
      </w:r>
      <w:r w:rsidRPr="004C78C1">
        <w:rPr>
          <w:rFonts w:ascii="Arial" w:hAnsi="Arial" w:cs="Arial"/>
          <w:color w:val="165788"/>
          <w:lang w:val="en-GB"/>
        </w:rPr>
        <w:t>s.</w:t>
      </w:r>
      <w:r>
        <w:rPr>
          <w:rFonts w:ascii="Arial" w:hAnsi="Arial" w:cs="Arial"/>
          <w:color w:val="165788"/>
          <w:lang w:val="en-GB"/>
        </w:rPr>
        <w:t xml:space="preserve"> They include shared development days, the purchase of a ‘my pod’ to enhance learner voice, improved teaching and learning practices and greater awareness of quality improvement processes and procedures among staff.</w:t>
      </w:r>
      <w:r w:rsidRPr="004C78C1">
        <w:rPr>
          <w:rFonts w:ascii="Arial" w:hAnsi="Arial" w:cs="Arial"/>
          <w:color w:val="165788"/>
          <w:lang w:val="en-GB"/>
        </w:rPr>
        <w:t xml:space="preserve"> These benefits far outweigh any costs involved in conducting PRD.</w:t>
      </w:r>
    </w:p>
    <w:p w:rsidR="006107B1" w:rsidRPr="00BC1655" w:rsidRDefault="006107B1" w:rsidP="001B57C4">
      <w:pPr>
        <w:ind w:left="720"/>
        <w:rPr>
          <w:rFonts w:ascii="Arial" w:hAnsi="Arial" w:cs="Arial"/>
          <w:color w:val="165788"/>
          <w:lang w:val="en-GB"/>
        </w:rPr>
      </w:pPr>
    </w:p>
    <w:p w:rsidR="006107B1" w:rsidRPr="00BC1655" w:rsidRDefault="006107B1" w:rsidP="001B57C4">
      <w:pPr>
        <w:rPr>
          <w:rFonts w:ascii="Arial" w:hAnsi="Arial" w:cs="Arial"/>
          <w:b/>
          <w:color w:val="165788"/>
          <w:lang w:val="en-GB"/>
        </w:rPr>
      </w:pPr>
      <w:r w:rsidRPr="004C78C1">
        <w:rPr>
          <w:rFonts w:ascii="Arial" w:hAnsi="Arial" w:cs="Arial"/>
          <w:b/>
          <w:color w:val="165788"/>
          <w:lang w:val="en-GB"/>
        </w:rPr>
        <w:t>Success Factors</w:t>
      </w:r>
    </w:p>
    <w:p w:rsidR="006107B1" w:rsidRPr="00BC1655" w:rsidRDefault="006107B1" w:rsidP="001B57C4">
      <w:pPr>
        <w:numPr>
          <w:ilvl w:val="0"/>
          <w:numId w:val="4"/>
        </w:numPr>
        <w:rPr>
          <w:rFonts w:ascii="Arial" w:hAnsi="Arial" w:cs="Arial"/>
          <w:color w:val="165788"/>
          <w:lang w:val="en-GB"/>
        </w:rPr>
      </w:pPr>
      <w:r w:rsidRPr="004C78C1">
        <w:rPr>
          <w:rFonts w:ascii="Arial" w:hAnsi="Arial" w:cs="Arial"/>
          <w:color w:val="165788"/>
          <w:lang w:val="en-GB"/>
        </w:rPr>
        <w:t>Engaging and informing senior management from the start</w:t>
      </w:r>
    </w:p>
    <w:p w:rsidR="006107B1" w:rsidRPr="00BC1655" w:rsidRDefault="006107B1" w:rsidP="001B57C4">
      <w:pPr>
        <w:numPr>
          <w:ilvl w:val="0"/>
          <w:numId w:val="4"/>
        </w:numPr>
        <w:rPr>
          <w:rFonts w:ascii="Arial" w:hAnsi="Arial" w:cs="Arial"/>
          <w:color w:val="165788"/>
          <w:lang w:val="en-GB"/>
        </w:rPr>
      </w:pPr>
      <w:r w:rsidRPr="004C78C1">
        <w:rPr>
          <w:rFonts w:ascii="Arial" w:hAnsi="Arial" w:cs="Arial"/>
          <w:color w:val="165788"/>
          <w:lang w:val="en-GB"/>
        </w:rPr>
        <w:t>Select</w:t>
      </w:r>
      <w:r>
        <w:rPr>
          <w:rFonts w:ascii="Arial" w:hAnsi="Arial" w:cs="Arial"/>
          <w:color w:val="165788"/>
          <w:lang w:val="en-GB"/>
        </w:rPr>
        <w:t>ing</w:t>
      </w:r>
      <w:r w:rsidRPr="004C78C1">
        <w:rPr>
          <w:rFonts w:ascii="Arial" w:hAnsi="Arial" w:cs="Arial"/>
          <w:color w:val="165788"/>
          <w:lang w:val="en-GB"/>
        </w:rPr>
        <w:t xml:space="preserve"> peer reviewers based on their skill set and attributes</w:t>
      </w:r>
      <w:r>
        <w:rPr>
          <w:rFonts w:ascii="Arial" w:hAnsi="Arial" w:cs="Arial"/>
          <w:color w:val="165788"/>
          <w:lang w:val="en-GB"/>
        </w:rPr>
        <w:t xml:space="preserve"> not their job title</w:t>
      </w:r>
    </w:p>
    <w:p w:rsidR="006107B1" w:rsidRPr="00BC1655" w:rsidRDefault="006107B1" w:rsidP="001B57C4">
      <w:pPr>
        <w:numPr>
          <w:ilvl w:val="0"/>
          <w:numId w:val="4"/>
        </w:numPr>
        <w:rPr>
          <w:rFonts w:ascii="Arial" w:hAnsi="Arial" w:cs="Arial"/>
          <w:color w:val="165788"/>
          <w:lang w:val="en-GB"/>
        </w:rPr>
      </w:pPr>
      <w:r w:rsidRPr="004C78C1">
        <w:rPr>
          <w:rFonts w:ascii="Arial" w:hAnsi="Arial" w:cs="Arial"/>
          <w:color w:val="165788"/>
          <w:lang w:val="en-GB"/>
        </w:rPr>
        <w:t>Ensuring peer reviewers are properly trained and committed to the process</w:t>
      </w:r>
    </w:p>
    <w:p w:rsidR="006107B1" w:rsidRPr="00BC1655" w:rsidRDefault="006107B1" w:rsidP="001B57C4">
      <w:pPr>
        <w:numPr>
          <w:ilvl w:val="0"/>
          <w:numId w:val="4"/>
        </w:numPr>
        <w:rPr>
          <w:rFonts w:ascii="Arial" w:hAnsi="Arial" w:cs="Arial"/>
          <w:color w:val="165788"/>
          <w:lang w:val="en-GB"/>
        </w:rPr>
      </w:pPr>
      <w:r w:rsidRPr="004C78C1">
        <w:rPr>
          <w:rFonts w:ascii="Arial" w:hAnsi="Arial" w:cs="Arial"/>
          <w:color w:val="165788"/>
          <w:lang w:val="en-GB"/>
        </w:rPr>
        <w:t>Having a clear structure and processes in place for meetings, reviews and reporting</w:t>
      </w:r>
    </w:p>
    <w:p w:rsidR="006107B1" w:rsidRPr="00BC1655" w:rsidRDefault="006107B1" w:rsidP="001B57C4">
      <w:pPr>
        <w:numPr>
          <w:ilvl w:val="0"/>
          <w:numId w:val="4"/>
        </w:numPr>
        <w:rPr>
          <w:rFonts w:ascii="Arial" w:hAnsi="Arial" w:cs="Arial"/>
          <w:color w:val="165788"/>
          <w:lang w:val="en-GB"/>
        </w:rPr>
      </w:pPr>
      <w:r w:rsidRPr="004C78C1">
        <w:rPr>
          <w:rFonts w:ascii="Arial" w:hAnsi="Arial" w:cs="Arial"/>
          <w:color w:val="165788"/>
          <w:lang w:val="en-GB"/>
        </w:rPr>
        <w:t>Having the flexibility within a framework to adapt to work schedules and current policy and initiatives to guarantee maximum benefit from PRD</w:t>
      </w:r>
    </w:p>
    <w:p w:rsidR="006107B1" w:rsidRPr="00BC1655" w:rsidRDefault="006107B1" w:rsidP="001B57C4">
      <w:pPr>
        <w:ind w:left="720"/>
        <w:rPr>
          <w:rFonts w:ascii="Arial" w:hAnsi="Arial" w:cs="Arial"/>
          <w:color w:val="165788"/>
          <w:lang w:val="en-GB"/>
        </w:rPr>
      </w:pPr>
    </w:p>
    <w:p w:rsidR="006107B1" w:rsidRPr="00BC1655" w:rsidRDefault="006107B1" w:rsidP="001B57C4">
      <w:pPr>
        <w:rPr>
          <w:rFonts w:ascii="Arial" w:hAnsi="Arial" w:cs="Arial"/>
          <w:color w:val="165788"/>
          <w:lang w:val="en-GB"/>
        </w:rPr>
      </w:pPr>
    </w:p>
    <w:p w:rsidR="006107B1" w:rsidRPr="00BC1655" w:rsidRDefault="006107B1" w:rsidP="001B57C4">
      <w:pPr>
        <w:rPr>
          <w:rFonts w:ascii="Arial" w:hAnsi="Arial" w:cs="Arial"/>
          <w:b/>
          <w:color w:val="165788"/>
          <w:lang w:val="en-GB"/>
        </w:rPr>
      </w:pPr>
      <w:r w:rsidRPr="004C78C1">
        <w:rPr>
          <w:rFonts w:ascii="Arial" w:hAnsi="Arial" w:cs="Arial"/>
          <w:b/>
          <w:color w:val="165788"/>
          <w:lang w:val="en-GB"/>
        </w:rPr>
        <w:t>Related best practice available on the resource centre</w:t>
      </w:r>
    </w:p>
    <w:p w:rsidR="006107B1" w:rsidRDefault="006107B1" w:rsidP="0070185C">
      <w:pPr>
        <w:numPr>
          <w:ilvl w:val="0"/>
          <w:numId w:val="3"/>
        </w:numPr>
        <w:rPr>
          <w:rFonts w:ascii="Arial" w:hAnsi="Arial" w:cs="Arial"/>
          <w:color w:val="165788"/>
          <w:lang w:val="en-GB"/>
        </w:rPr>
      </w:pPr>
      <w:ins w:id="0" w:author="rholdsworth" w:date="2010-01-14T17:29:00Z">
        <w:r>
          <w:rPr>
            <w:rFonts w:ascii="Arial" w:hAnsi="Arial" w:cs="Arial"/>
            <w:color w:val="165788"/>
            <w:lang w:val="en-GB"/>
          </w:rPr>
          <w:fldChar w:fldCharType="begin"/>
        </w:r>
        <w:r>
          <w:rPr>
            <w:rFonts w:ascii="Arial" w:hAnsi="Arial" w:cs="Arial"/>
            <w:color w:val="165788"/>
            <w:lang w:val="en-GB"/>
          </w:rPr>
          <w:instrText xml:space="preserve"> HYPERLINK "http://www.excellencegateway.org.uk/page.aspx?o=268047" </w:instrText>
        </w:r>
        <w:r w:rsidRPr="006205C0">
          <w:rPr>
            <w:rFonts w:ascii="Arial" w:hAnsi="Arial" w:cs="Arial"/>
            <w:color w:val="165788"/>
            <w:lang w:val="en-GB"/>
          </w:rPr>
        </w:r>
        <w:r>
          <w:rPr>
            <w:rFonts w:ascii="Arial" w:hAnsi="Arial" w:cs="Arial"/>
            <w:color w:val="165788"/>
            <w:lang w:val="en-GB"/>
          </w:rPr>
          <w:fldChar w:fldCharType="separate"/>
        </w:r>
        <w:r w:rsidRPr="006205C0">
          <w:rPr>
            <w:rStyle w:val="Hyperlink"/>
            <w:rFonts w:ascii="Arial" w:hAnsi="Arial" w:cs="Arial"/>
            <w:sz w:val="24"/>
            <w:lang w:val="en-GB"/>
          </w:rPr>
          <w:t>Underperformance meeting prompts for managers</w:t>
        </w:r>
        <w:r>
          <w:rPr>
            <w:rFonts w:ascii="Arial" w:hAnsi="Arial" w:cs="Arial"/>
            <w:color w:val="165788"/>
            <w:lang w:val="en-GB"/>
          </w:rPr>
          <w:fldChar w:fldCharType="end"/>
        </w:r>
      </w:ins>
      <w:r>
        <w:rPr>
          <w:rFonts w:ascii="Arial" w:hAnsi="Arial" w:cs="Arial"/>
          <w:color w:val="165788"/>
          <w:lang w:val="en-GB"/>
        </w:rPr>
        <w:t>:</w:t>
      </w:r>
      <w:r w:rsidRPr="00121BCB">
        <w:rPr>
          <w:rFonts w:ascii="Arial" w:hAnsi="Arial" w:cs="Arial"/>
          <w:color w:val="165788"/>
          <w:lang w:val="en-GB"/>
        </w:rPr>
        <w:t xml:space="preserve"> Questions devised by the North West Two Group managers </w:t>
      </w:r>
      <w:r>
        <w:rPr>
          <w:rFonts w:ascii="Arial" w:hAnsi="Arial" w:cs="Arial"/>
          <w:color w:val="165788"/>
          <w:lang w:val="en-GB"/>
        </w:rPr>
        <w:t xml:space="preserve">for use </w:t>
      </w:r>
      <w:r w:rsidRPr="00121BCB">
        <w:rPr>
          <w:rFonts w:ascii="Arial" w:hAnsi="Arial" w:cs="Arial"/>
          <w:color w:val="165788"/>
          <w:lang w:val="en-GB"/>
        </w:rPr>
        <w:t xml:space="preserve">during the review to gain an understanding of the procedures and processes used to address underperformance </w:t>
      </w:r>
    </w:p>
    <w:p w:rsidR="006107B1" w:rsidRDefault="006107B1" w:rsidP="0070185C">
      <w:pPr>
        <w:numPr>
          <w:ilvl w:val="0"/>
          <w:numId w:val="3"/>
        </w:numPr>
        <w:rPr>
          <w:rFonts w:ascii="Arial" w:hAnsi="Arial" w:cs="Arial"/>
          <w:color w:val="165788"/>
          <w:lang w:val="en-GB"/>
        </w:rPr>
      </w:pPr>
      <w:ins w:id="1" w:author="rholdsworth" w:date="2010-01-14T17:30:00Z">
        <w:r>
          <w:rPr>
            <w:rFonts w:ascii="Arial" w:hAnsi="Arial" w:cs="Arial"/>
            <w:color w:val="165788"/>
            <w:lang w:val="en-GB"/>
          </w:rPr>
          <w:fldChar w:fldCharType="begin"/>
        </w:r>
        <w:r>
          <w:rPr>
            <w:rFonts w:ascii="Arial" w:hAnsi="Arial" w:cs="Arial"/>
            <w:color w:val="165788"/>
            <w:lang w:val="en-GB"/>
          </w:rPr>
          <w:instrText xml:space="preserve"> HYPERLINK "http://www.excellencegateway.org.uk/page.aspx?o=268032" </w:instrText>
        </w:r>
        <w:r w:rsidRPr="006205C0">
          <w:rPr>
            <w:rFonts w:ascii="Arial" w:hAnsi="Arial" w:cs="Arial"/>
            <w:color w:val="165788"/>
            <w:lang w:val="en-GB"/>
          </w:rPr>
        </w:r>
        <w:r>
          <w:rPr>
            <w:rFonts w:ascii="Arial" w:hAnsi="Arial" w:cs="Arial"/>
            <w:color w:val="165788"/>
            <w:lang w:val="en-GB"/>
          </w:rPr>
          <w:fldChar w:fldCharType="separate"/>
        </w:r>
        <w:r w:rsidRPr="006205C0">
          <w:rPr>
            <w:rStyle w:val="Hyperlink"/>
            <w:rFonts w:ascii="Arial" w:hAnsi="Arial" w:cs="Arial"/>
            <w:sz w:val="24"/>
            <w:lang w:val="en-GB"/>
          </w:rPr>
          <w:t>SAR Feedback Template</w:t>
        </w:r>
        <w:r>
          <w:rPr>
            <w:rFonts w:ascii="Arial" w:hAnsi="Arial" w:cs="Arial"/>
            <w:color w:val="165788"/>
            <w:lang w:val="en-GB"/>
          </w:rPr>
          <w:fldChar w:fldCharType="end"/>
        </w:r>
      </w:ins>
      <w:r w:rsidRPr="00D30D3C">
        <w:rPr>
          <w:rFonts w:ascii="Arial" w:hAnsi="Arial" w:cs="Arial"/>
          <w:color w:val="165788"/>
          <w:lang w:val="en-GB"/>
        </w:rPr>
        <w:t xml:space="preserve">: SAR feedback template used by the North West Two group to structure </w:t>
      </w:r>
      <w:r>
        <w:rPr>
          <w:rFonts w:ascii="Arial" w:hAnsi="Arial" w:cs="Arial"/>
          <w:color w:val="165788"/>
          <w:lang w:val="en-GB"/>
        </w:rPr>
        <w:t>the written</w:t>
      </w:r>
      <w:r w:rsidRPr="00D30D3C">
        <w:rPr>
          <w:rFonts w:ascii="Arial" w:hAnsi="Arial" w:cs="Arial"/>
          <w:color w:val="165788"/>
          <w:lang w:val="en-GB"/>
        </w:rPr>
        <w:t xml:space="preserve"> feedback </w:t>
      </w:r>
      <w:r>
        <w:rPr>
          <w:rFonts w:ascii="Arial" w:hAnsi="Arial" w:cs="Arial"/>
          <w:color w:val="165788"/>
          <w:lang w:val="en-GB"/>
        </w:rPr>
        <w:t xml:space="preserve">of </w:t>
      </w:r>
      <w:r w:rsidRPr="00D30D3C">
        <w:rPr>
          <w:rFonts w:ascii="Arial" w:hAnsi="Arial" w:cs="Arial"/>
          <w:color w:val="165788"/>
          <w:lang w:val="en-GB"/>
        </w:rPr>
        <w:t>findings from the peer review to the host organisation</w:t>
      </w:r>
    </w:p>
    <w:p w:rsidR="006107B1" w:rsidRDefault="006107B1" w:rsidP="000E7DBD">
      <w:pPr>
        <w:numPr>
          <w:ilvl w:val="0"/>
          <w:numId w:val="3"/>
        </w:numPr>
        <w:rPr>
          <w:rFonts w:ascii="Arial" w:hAnsi="Arial" w:cs="Arial"/>
          <w:color w:val="165788"/>
          <w:lang w:val="en-GB"/>
        </w:rPr>
      </w:pPr>
      <w:ins w:id="2" w:author="rholdsworth" w:date="2010-01-14T17:31:00Z">
        <w:r>
          <w:rPr>
            <w:rFonts w:ascii="Arial" w:hAnsi="Arial" w:cs="Arial"/>
            <w:color w:val="165788"/>
            <w:lang w:val="en-GB"/>
          </w:rPr>
          <w:fldChar w:fldCharType="begin"/>
        </w:r>
        <w:r>
          <w:rPr>
            <w:rFonts w:ascii="Arial" w:hAnsi="Arial" w:cs="Arial"/>
            <w:color w:val="165788"/>
            <w:lang w:val="en-GB"/>
          </w:rPr>
          <w:instrText xml:space="preserve"> HYPERLINK "http://www.excellencegateway.org.uk/page.aspx?o=268035" </w:instrText>
        </w:r>
        <w:r w:rsidRPr="006205C0">
          <w:rPr>
            <w:rFonts w:ascii="Arial" w:hAnsi="Arial" w:cs="Arial"/>
            <w:color w:val="165788"/>
            <w:lang w:val="en-GB"/>
          </w:rPr>
        </w:r>
        <w:r>
          <w:rPr>
            <w:rFonts w:ascii="Arial" w:hAnsi="Arial" w:cs="Arial"/>
            <w:color w:val="165788"/>
            <w:lang w:val="en-GB"/>
          </w:rPr>
          <w:fldChar w:fldCharType="separate"/>
        </w:r>
        <w:r w:rsidRPr="006205C0">
          <w:rPr>
            <w:rStyle w:val="Hyperlink"/>
            <w:rFonts w:ascii="Arial" w:hAnsi="Arial" w:cs="Arial"/>
            <w:sz w:val="24"/>
            <w:lang w:val="en-GB"/>
          </w:rPr>
          <w:t>SAR and Improvement Plan checklist for use in reviews</w:t>
        </w:r>
        <w:r>
          <w:rPr>
            <w:rFonts w:ascii="Arial" w:hAnsi="Arial" w:cs="Arial"/>
            <w:color w:val="165788"/>
            <w:lang w:val="en-GB"/>
          </w:rPr>
          <w:fldChar w:fldCharType="end"/>
        </w:r>
      </w:ins>
      <w:r w:rsidRPr="00505926">
        <w:rPr>
          <w:rFonts w:ascii="Arial" w:hAnsi="Arial" w:cs="Arial"/>
          <w:color w:val="165788"/>
          <w:lang w:val="en-GB"/>
        </w:rPr>
        <w:t xml:space="preserve">: A self-assessment and quality improvement plan checklist used by the North West Two group in peer review of SAR and Quality improvement plan documents </w:t>
      </w:r>
    </w:p>
    <w:p w:rsidR="006107B1" w:rsidRDefault="006107B1" w:rsidP="000E7DBD">
      <w:pPr>
        <w:numPr>
          <w:ilvl w:val="0"/>
          <w:numId w:val="3"/>
        </w:numPr>
        <w:rPr>
          <w:rFonts w:ascii="Arial" w:hAnsi="Arial" w:cs="Arial"/>
          <w:color w:val="165788"/>
          <w:lang w:val="en-GB"/>
        </w:rPr>
      </w:pPr>
      <w:ins w:id="3" w:author="rholdsworth" w:date="2010-01-14T17:31:00Z">
        <w:r>
          <w:rPr>
            <w:rFonts w:ascii="Arial" w:hAnsi="Arial" w:cs="Arial"/>
            <w:color w:val="165788"/>
            <w:lang w:val="en-GB"/>
          </w:rPr>
          <w:fldChar w:fldCharType="begin"/>
        </w:r>
        <w:r>
          <w:rPr>
            <w:rFonts w:ascii="Arial" w:hAnsi="Arial" w:cs="Arial"/>
            <w:color w:val="165788"/>
            <w:lang w:val="en-GB"/>
          </w:rPr>
          <w:instrText xml:space="preserve"> HYPERLINK "http://www.excellencegateway.org.uk/page.aspx?o=268040" </w:instrText>
        </w:r>
        <w:r w:rsidRPr="006205C0">
          <w:rPr>
            <w:rFonts w:ascii="Arial" w:hAnsi="Arial" w:cs="Arial"/>
            <w:color w:val="165788"/>
            <w:lang w:val="en-GB"/>
          </w:rPr>
        </w:r>
        <w:r>
          <w:rPr>
            <w:rFonts w:ascii="Arial" w:hAnsi="Arial" w:cs="Arial"/>
            <w:color w:val="165788"/>
            <w:lang w:val="en-GB"/>
          </w:rPr>
          <w:fldChar w:fldCharType="separate"/>
        </w:r>
        <w:r w:rsidRPr="006205C0">
          <w:rPr>
            <w:rStyle w:val="Hyperlink"/>
            <w:rFonts w:ascii="Arial" w:hAnsi="Arial" w:cs="Arial"/>
            <w:sz w:val="24"/>
            <w:lang w:val="en-GB"/>
          </w:rPr>
          <w:t>Safeguarding checklist for use in peer review</w:t>
        </w:r>
        <w:r>
          <w:rPr>
            <w:rFonts w:ascii="Arial" w:hAnsi="Arial" w:cs="Arial"/>
            <w:color w:val="165788"/>
            <w:lang w:val="en-GB"/>
          </w:rPr>
          <w:fldChar w:fldCharType="end"/>
        </w:r>
      </w:ins>
      <w:r w:rsidRPr="00505926">
        <w:rPr>
          <w:rFonts w:ascii="Arial" w:hAnsi="Arial" w:cs="Arial"/>
          <w:color w:val="165788"/>
          <w:lang w:val="en-GB"/>
        </w:rPr>
        <w:t xml:space="preserve">: The North West Two groups adaptation of an Ofsted Safeguarding checklist outlining the evidence reviewers need to look for during peer reviews of safeguarding </w:t>
      </w:r>
    </w:p>
    <w:p w:rsidR="006107B1" w:rsidRDefault="006107B1" w:rsidP="000E7DBD">
      <w:pPr>
        <w:numPr>
          <w:ilvl w:val="0"/>
          <w:numId w:val="3"/>
        </w:numPr>
        <w:rPr>
          <w:rFonts w:ascii="Arial" w:hAnsi="Arial" w:cs="Arial"/>
          <w:color w:val="165788"/>
          <w:lang w:val="en-GB"/>
        </w:rPr>
      </w:pPr>
      <w:ins w:id="4" w:author="rholdsworth" w:date="2010-01-14T17:32:00Z">
        <w:r>
          <w:rPr>
            <w:rFonts w:ascii="Arial" w:hAnsi="Arial" w:cs="Arial"/>
            <w:color w:val="165788"/>
            <w:lang w:val="en-GB"/>
          </w:rPr>
          <w:fldChar w:fldCharType="begin"/>
        </w:r>
        <w:r>
          <w:rPr>
            <w:rFonts w:ascii="Arial" w:hAnsi="Arial" w:cs="Arial"/>
            <w:color w:val="165788"/>
            <w:lang w:val="en-GB"/>
          </w:rPr>
          <w:instrText xml:space="preserve"> HYPERLINK "http://www.excellencegateway.org.uk/page.aspx?o=268050" </w:instrText>
        </w:r>
        <w:r w:rsidRPr="006205C0">
          <w:rPr>
            <w:rFonts w:ascii="Arial" w:hAnsi="Arial" w:cs="Arial"/>
            <w:color w:val="165788"/>
            <w:lang w:val="en-GB"/>
          </w:rPr>
        </w:r>
        <w:r>
          <w:rPr>
            <w:rFonts w:ascii="Arial" w:hAnsi="Arial" w:cs="Arial"/>
            <w:color w:val="165788"/>
            <w:lang w:val="en-GB"/>
          </w:rPr>
          <w:fldChar w:fldCharType="separate"/>
        </w:r>
        <w:r w:rsidRPr="006205C0">
          <w:rPr>
            <w:rStyle w:val="Hyperlink"/>
            <w:rFonts w:ascii="Arial" w:hAnsi="Arial" w:cs="Arial"/>
            <w:sz w:val="24"/>
            <w:lang w:val="en-GB"/>
          </w:rPr>
          <w:t>Example of a PRD review timetable</w:t>
        </w:r>
        <w:r>
          <w:rPr>
            <w:rFonts w:ascii="Arial" w:hAnsi="Arial" w:cs="Arial"/>
            <w:color w:val="165788"/>
            <w:lang w:val="en-GB"/>
          </w:rPr>
          <w:fldChar w:fldCharType="end"/>
        </w:r>
      </w:ins>
      <w:r w:rsidRPr="00505926">
        <w:rPr>
          <w:rFonts w:ascii="Arial" w:hAnsi="Arial" w:cs="Arial"/>
          <w:color w:val="165788"/>
          <w:lang w:val="en-GB"/>
        </w:rPr>
        <w:t>: An example of a timetable for a review used by the North West Two group outlining the key activities undertaken in their peer review</w:t>
      </w:r>
    </w:p>
    <w:p w:rsidR="006107B1" w:rsidRPr="00505926" w:rsidRDefault="006107B1" w:rsidP="000E7DBD">
      <w:pPr>
        <w:numPr>
          <w:ilvl w:val="0"/>
          <w:numId w:val="3"/>
        </w:numPr>
        <w:rPr>
          <w:rFonts w:ascii="Arial" w:hAnsi="Arial" w:cs="Arial"/>
          <w:color w:val="165788"/>
          <w:lang w:val="en-GB"/>
        </w:rPr>
      </w:pPr>
      <w:ins w:id="5" w:author="rholdsworth" w:date="2010-01-14T17:32:00Z">
        <w:r>
          <w:rPr>
            <w:rFonts w:ascii="Arial" w:hAnsi="Arial" w:cs="Arial"/>
            <w:color w:val="165788"/>
            <w:lang w:val="en-GB"/>
          </w:rPr>
          <w:fldChar w:fldCharType="begin"/>
        </w:r>
        <w:r>
          <w:rPr>
            <w:rFonts w:ascii="Arial" w:hAnsi="Arial" w:cs="Arial"/>
            <w:color w:val="165788"/>
            <w:lang w:val="en-GB"/>
          </w:rPr>
          <w:instrText xml:space="preserve"> HYPERLINK "http://www.excellencegateway.org.uk/page.aspx?o=268053" </w:instrText>
        </w:r>
        <w:r w:rsidRPr="006205C0">
          <w:rPr>
            <w:rFonts w:ascii="Arial" w:hAnsi="Arial" w:cs="Arial"/>
            <w:color w:val="165788"/>
            <w:lang w:val="en-GB"/>
          </w:rPr>
        </w:r>
        <w:r>
          <w:rPr>
            <w:rFonts w:ascii="Arial" w:hAnsi="Arial" w:cs="Arial"/>
            <w:color w:val="165788"/>
            <w:lang w:val="en-GB"/>
          </w:rPr>
          <w:fldChar w:fldCharType="separate"/>
        </w:r>
        <w:r w:rsidRPr="006205C0">
          <w:rPr>
            <w:rStyle w:val="Hyperlink"/>
            <w:rFonts w:ascii="Arial" w:hAnsi="Arial" w:cs="Arial"/>
            <w:sz w:val="24"/>
            <w:lang w:val="en-GB"/>
          </w:rPr>
          <w:t>Example of a PRD review report</w:t>
        </w:r>
        <w:r>
          <w:rPr>
            <w:rFonts w:ascii="Arial" w:hAnsi="Arial" w:cs="Arial"/>
            <w:color w:val="165788"/>
            <w:lang w:val="en-GB"/>
          </w:rPr>
          <w:fldChar w:fldCharType="end"/>
        </w:r>
      </w:ins>
      <w:r w:rsidRPr="00505926">
        <w:rPr>
          <w:rFonts w:ascii="Arial" w:hAnsi="Arial" w:cs="Arial"/>
          <w:color w:val="165788"/>
          <w:lang w:val="en-GB"/>
        </w:rPr>
        <w:t>: An example of a report written by the North West Two group based on their findings after a peer review of engineering provision at a College</w:t>
      </w:r>
    </w:p>
    <w:p w:rsidR="006107B1" w:rsidRPr="00D30D3C" w:rsidRDefault="006107B1" w:rsidP="0070185C">
      <w:pPr>
        <w:rPr>
          <w:rFonts w:ascii="Arial" w:hAnsi="Arial" w:cs="Arial"/>
          <w:color w:val="165788"/>
          <w:lang w:val="en-GB"/>
        </w:rPr>
      </w:pPr>
    </w:p>
    <w:p w:rsidR="006107B1" w:rsidRPr="00D30D3C" w:rsidRDefault="006107B1" w:rsidP="00DE525F">
      <w:pPr>
        <w:rPr>
          <w:rFonts w:ascii="Arial" w:hAnsi="Arial" w:cs="Arial"/>
          <w:color w:val="165788"/>
          <w:lang w:val="en-GB"/>
        </w:rPr>
      </w:pPr>
    </w:p>
    <w:sectPr w:rsidR="006107B1" w:rsidRPr="00D30D3C" w:rsidSect="0041288F">
      <w:headerReference w:type="default" r:id="rId7"/>
      <w:footerReference w:type="default" r:id="rId8"/>
      <w:headerReference w:type="first" r:id="rId9"/>
      <w:footerReference w:type="first" r:id="rId10"/>
      <w:pgSz w:w="12240" w:h="15840" w:code="1"/>
      <w:pgMar w:top="862"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7B1" w:rsidRDefault="006107B1">
      <w:r>
        <w:separator/>
      </w:r>
    </w:p>
  </w:endnote>
  <w:endnote w:type="continuationSeparator" w:id="1">
    <w:p w:rsidR="006107B1" w:rsidRDefault="006107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FS Albert">
    <w:altName w:val="Ari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ungsuhChe">
    <w:panose1 w:val="00000000000000000000"/>
    <w:charset w:val="81"/>
    <w:family w:val="modern"/>
    <w:notTrueType/>
    <w:pitch w:val="fixed"/>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7B1" w:rsidRPr="0041288F" w:rsidRDefault="006107B1" w:rsidP="0041288F">
    <w:pPr>
      <w:pStyle w:val="Footer"/>
      <w:tabs>
        <w:tab w:val="right" w:pos="10800"/>
      </w:tabs>
      <w:rPr>
        <w:rFonts w:ascii="Arial" w:hAnsi="Arial" w:cs="Arial"/>
        <w:color w:val="B1B3B4"/>
      </w:rPr>
    </w:pPr>
    <w:r w:rsidRPr="0041288F">
      <w:rPr>
        <w:rStyle w:val="PageNumber"/>
        <w:rFonts w:ascii="Arial" w:hAnsi="Arial" w:cs="Arial"/>
        <w:color w:val="B1B3B4"/>
      </w:rPr>
      <w:fldChar w:fldCharType="begin"/>
    </w:r>
    <w:r w:rsidRPr="0041288F">
      <w:rPr>
        <w:rStyle w:val="PageNumber"/>
        <w:rFonts w:ascii="Arial" w:hAnsi="Arial" w:cs="Arial"/>
        <w:color w:val="B1B3B4"/>
      </w:rPr>
      <w:instrText xml:space="preserve"> FILENAME </w:instrText>
    </w:r>
    <w:r w:rsidRPr="0041288F">
      <w:rPr>
        <w:rStyle w:val="PageNumber"/>
        <w:rFonts w:ascii="Arial" w:hAnsi="Arial" w:cs="Arial"/>
        <w:color w:val="B1B3B4"/>
      </w:rPr>
      <w:fldChar w:fldCharType="separate"/>
    </w:r>
    <w:r>
      <w:rPr>
        <w:rStyle w:val="PageNumber"/>
        <w:rFonts w:ascii="Arial" w:hAnsi="Arial" w:cs="Arial"/>
        <w:noProof/>
        <w:color w:val="B1B3B4"/>
      </w:rPr>
      <w:t>LSIS Word Template Approved.doc</w:t>
    </w:r>
    <w:r w:rsidRPr="0041288F">
      <w:rPr>
        <w:rStyle w:val="PageNumber"/>
        <w:rFonts w:ascii="Arial" w:hAnsi="Arial" w:cs="Arial"/>
        <w:color w:val="B1B3B4"/>
      </w:rPr>
      <w:fldChar w:fldCharType="end"/>
    </w:r>
    <w:r>
      <w:rPr>
        <w:rStyle w:val="PageNumber"/>
        <w:rFonts w:ascii="Arial" w:hAnsi="Arial" w:cs="Arial"/>
        <w:color w:val="B1B3B4"/>
      </w:rPr>
      <w:tab/>
    </w:r>
    <w:r>
      <w:rPr>
        <w:rStyle w:val="PageNumber"/>
        <w:rFonts w:ascii="Arial" w:hAnsi="Arial" w:cs="Arial"/>
        <w:color w:val="B1B3B4"/>
      </w:rPr>
      <w:tab/>
    </w:r>
    <w:r>
      <w:rPr>
        <w:rStyle w:val="PageNumber"/>
        <w:rFonts w:ascii="Arial" w:hAnsi="Arial" w:cs="Arial"/>
        <w:color w:val="B1B3B4"/>
      </w:rPr>
      <w:tab/>
    </w:r>
    <w:r w:rsidRPr="0041288F">
      <w:rPr>
        <w:rStyle w:val="PageNumber"/>
        <w:rFonts w:ascii="Arial" w:hAnsi="Arial" w:cs="Arial"/>
        <w:color w:val="B1B3B4"/>
      </w:rPr>
      <w:fldChar w:fldCharType="begin"/>
    </w:r>
    <w:r w:rsidRPr="0041288F">
      <w:rPr>
        <w:rStyle w:val="PageNumber"/>
        <w:rFonts w:ascii="Arial" w:hAnsi="Arial" w:cs="Arial"/>
        <w:color w:val="B1B3B4"/>
      </w:rPr>
      <w:instrText xml:space="preserve"> PAGE </w:instrText>
    </w:r>
    <w:r w:rsidRPr="0041288F">
      <w:rPr>
        <w:rStyle w:val="PageNumber"/>
        <w:rFonts w:ascii="Arial" w:hAnsi="Arial" w:cs="Arial"/>
        <w:color w:val="B1B3B4"/>
      </w:rPr>
      <w:fldChar w:fldCharType="separate"/>
    </w:r>
    <w:r>
      <w:rPr>
        <w:rStyle w:val="PageNumber"/>
        <w:rFonts w:ascii="Arial" w:hAnsi="Arial" w:cs="Arial"/>
        <w:noProof/>
        <w:color w:val="B1B3B4"/>
      </w:rPr>
      <w:t>4</w:t>
    </w:r>
    <w:r w:rsidRPr="0041288F">
      <w:rPr>
        <w:rStyle w:val="PageNumber"/>
        <w:rFonts w:ascii="Arial" w:hAnsi="Arial" w:cs="Arial"/>
        <w:color w:val="B1B3B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7B1" w:rsidRPr="0041288F" w:rsidRDefault="006107B1" w:rsidP="0041288F">
    <w:pPr>
      <w:pStyle w:val="Footer"/>
      <w:tabs>
        <w:tab w:val="right" w:pos="10800"/>
      </w:tabs>
      <w:rPr>
        <w:rFonts w:ascii="Arial" w:hAnsi="Arial" w:cs="Arial"/>
        <w:color w:val="B1B3B4"/>
      </w:rPr>
    </w:pPr>
    <w:r w:rsidRPr="0041288F">
      <w:rPr>
        <w:rStyle w:val="PageNumber"/>
        <w:rFonts w:ascii="Arial" w:hAnsi="Arial" w:cs="Arial"/>
        <w:color w:val="B1B3B4"/>
      </w:rPr>
      <w:fldChar w:fldCharType="begin"/>
    </w:r>
    <w:r w:rsidRPr="0041288F">
      <w:rPr>
        <w:rStyle w:val="PageNumber"/>
        <w:rFonts w:ascii="Arial" w:hAnsi="Arial" w:cs="Arial"/>
        <w:color w:val="B1B3B4"/>
      </w:rPr>
      <w:instrText xml:space="preserve"> FILENAME </w:instrText>
    </w:r>
    <w:r w:rsidRPr="0041288F">
      <w:rPr>
        <w:rStyle w:val="PageNumber"/>
        <w:rFonts w:ascii="Arial" w:hAnsi="Arial" w:cs="Arial"/>
        <w:color w:val="B1B3B4"/>
      </w:rPr>
      <w:fldChar w:fldCharType="separate"/>
    </w:r>
    <w:r>
      <w:rPr>
        <w:rStyle w:val="PageNumber"/>
        <w:rFonts w:ascii="Arial" w:hAnsi="Arial" w:cs="Arial"/>
        <w:noProof/>
        <w:color w:val="B1B3B4"/>
      </w:rPr>
      <w:t>LSIS Word Template Approved.doc</w:t>
    </w:r>
    <w:r w:rsidRPr="0041288F">
      <w:rPr>
        <w:rStyle w:val="PageNumber"/>
        <w:rFonts w:ascii="Arial" w:hAnsi="Arial" w:cs="Arial"/>
        <w:color w:val="B1B3B4"/>
      </w:rPr>
      <w:fldChar w:fldCharType="end"/>
    </w:r>
    <w:r>
      <w:rPr>
        <w:rStyle w:val="PageNumber"/>
        <w:rFonts w:ascii="Arial" w:hAnsi="Arial" w:cs="Arial"/>
        <w:color w:val="B1B3B4"/>
      </w:rPr>
      <w:tab/>
    </w:r>
    <w:r>
      <w:rPr>
        <w:rStyle w:val="PageNumber"/>
        <w:rFonts w:ascii="Arial" w:hAnsi="Arial" w:cs="Arial"/>
        <w:color w:val="B1B3B4"/>
      </w:rPr>
      <w:tab/>
    </w:r>
    <w:r>
      <w:rPr>
        <w:rStyle w:val="PageNumber"/>
        <w:rFonts w:ascii="Arial" w:hAnsi="Arial" w:cs="Arial"/>
        <w:color w:val="B1B3B4"/>
      </w:rPr>
      <w:tab/>
    </w:r>
    <w:r w:rsidRPr="0041288F">
      <w:rPr>
        <w:rStyle w:val="PageNumber"/>
        <w:rFonts w:ascii="Arial" w:hAnsi="Arial" w:cs="Arial"/>
        <w:color w:val="B1B3B4"/>
      </w:rPr>
      <w:fldChar w:fldCharType="begin"/>
    </w:r>
    <w:r w:rsidRPr="0041288F">
      <w:rPr>
        <w:rStyle w:val="PageNumber"/>
        <w:rFonts w:ascii="Arial" w:hAnsi="Arial" w:cs="Arial"/>
        <w:color w:val="B1B3B4"/>
      </w:rPr>
      <w:instrText xml:space="preserve"> PAGE </w:instrText>
    </w:r>
    <w:r w:rsidRPr="0041288F">
      <w:rPr>
        <w:rStyle w:val="PageNumber"/>
        <w:rFonts w:ascii="Arial" w:hAnsi="Arial" w:cs="Arial"/>
        <w:color w:val="B1B3B4"/>
      </w:rPr>
      <w:fldChar w:fldCharType="separate"/>
    </w:r>
    <w:r>
      <w:rPr>
        <w:rStyle w:val="PageNumber"/>
        <w:rFonts w:ascii="Arial" w:hAnsi="Arial" w:cs="Arial"/>
        <w:noProof/>
        <w:color w:val="B1B3B4"/>
      </w:rPr>
      <w:t>1</w:t>
    </w:r>
    <w:r w:rsidRPr="0041288F">
      <w:rPr>
        <w:rStyle w:val="PageNumber"/>
        <w:rFonts w:ascii="Arial" w:hAnsi="Arial" w:cs="Arial"/>
        <w:color w:val="B1B3B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7B1" w:rsidRDefault="006107B1">
      <w:r>
        <w:separator/>
      </w:r>
    </w:p>
  </w:footnote>
  <w:footnote w:type="continuationSeparator" w:id="1">
    <w:p w:rsidR="006107B1" w:rsidRDefault="006107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6" w:type="dxa"/>
      <w:tblInd w:w="-16" w:type="dxa"/>
      <w:tblLayout w:type="fixed"/>
      <w:tblCellMar>
        <w:left w:w="0" w:type="dxa"/>
        <w:right w:w="0" w:type="dxa"/>
      </w:tblCellMar>
      <w:tblLook w:val="0000"/>
    </w:tblPr>
    <w:tblGrid>
      <w:gridCol w:w="6309"/>
      <w:gridCol w:w="4327"/>
    </w:tblGrid>
    <w:tr w:rsidR="006107B1" w:rsidRPr="00DF6462" w:rsidTr="0041288F">
      <w:trPr>
        <w:trHeight w:val="547"/>
      </w:trPr>
      <w:tc>
        <w:tcPr>
          <w:tcW w:w="6309" w:type="dxa"/>
        </w:tcPr>
        <w:p w:rsidR="006107B1" w:rsidRPr="00DE525F" w:rsidRDefault="006107B1" w:rsidP="00CF75E1">
          <w:pPr>
            <w:rPr>
              <w:rFonts w:ascii="Arial" w:hAnsi="Arial" w:cs="Arial"/>
              <w:b/>
              <w:color w:val="B1B3B4"/>
              <w:sz w:val="16"/>
              <w:szCs w:val="16"/>
            </w:rPr>
          </w:pPr>
        </w:p>
        <w:p w:rsidR="006107B1" w:rsidRPr="001952E5" w:rsidRDefault="006107B1" w:rsidP="00CF75E1">
          <w:pPr>
            <w:rPr>
              <w:rFonts w:ascii="Arial" w:hAnsi="Arial" w:cs="Arial"/>
              <w:color w:val="B1B3B4"/>
              <w:sz w:val="28"/>
              <w:szCs w:val="28"/>
            </w:rPr>
          </w:pPr>
          <w:r>
            <w:rPr>
              <w:rFonts w:ascii="Arial" w:hAnsi="Arial" w:cs="Arial"/>
              <w:color w:val="B1B3B4"/>
              <w:sz w:val="28"/>
              <w:szCs w:val="28"/>
            </w:rPr>
            <w:t>Support for Excellence</w:t>
          </w:r>
        </w:p>
      </w:tc>
      <w:tc>
        <w:tcPr>
          <w:tcW w:w="4327" w:type="dxa"/>
          <w:vAlign w:val="center"/>
        </w:tcPr>
        <w:p w:rsidR="006107B1" w:rsidRPr="00DF6462" w:rsidRDefault="006107B1" w:rsidP="00CF75E1">
          <w:pPr>
            <w:spacing w:before="200"/>
            <w:jc w:val="right"/>
            <w:rPr>
              <w:rFonts w:ascii="Verdana" w:hAnsi="Verdana"/>
              <w:b/>
              <w:color w:val="FFFFFF"/>
              <w:sz w:val="40"/>
              <w:szCs w:val="40"/>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LSIS_SWOOSH_PURPLE_RGB" style="position:absolute;left:0;text-align:left;margin-left:117.35pt;margin-top:-28.9pt;width:108pt;height:61.55pt;z-index:-251656192;visibility:visible;mso-position-horizontal-relative:text;mso-position-vertical-relative:text" o:allowoverlap="f">
                <v:imagedata r:id="rId1" o:title="" croptop="7830f" cropright="5124f"/>
              </v:shape>
            </w:pict>
          </w:r>
        </w:p>
      </w:tc>
    </w:tr>
  </w:tbl>
  <w:p w:rsidR="006107B1" w:rsidRPr="0041288F" w:rsidRDefault="006107B1" w:rsidP="0041288F">
    <w:pPr>
      <w:pStyle w:val="Heade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32" w:type="dxa"/>
      <w:tblLayout w:type="fixed"/>
      <w:tblCellMar>
        <w:left w:w="0" w:type="dxa"/>
        <w:right w:w="0" w:type="dxa"/>
      </w:tblCellMar>
      <w:tblLook w:val="0000"/>
    </w:tblPr>
    <w:tblGrid>
      <w:gridCol w:w="180"/>
      <w:gridCol w:w="6660"/>
      <w:gridCol w:w="4140"/>
      <w:gridCol w:w="452"/>
    </w:tblGrid>
    <w:tr w:rsidR="006107B1" w:rsidTr="001557CF">
      <w:trPr>
        <w:trHeight w:val="1255"/>
      </w:trPr>
      <w:tc>
        <w:tcPr>
          <w:tcW w:w="180" w:type="dxa"/>
        </w:tcPr>
        <w:p w:rsidR="006107B1" w:rsidRPr="001C61BC" w:rsidRDefault="006107B1" w:rsidP="00CF75E1">
          <w:pPr>
            <w:pStyle w:val="NormalWeb"/>
            <w:rPr>
              <w:rFonts w:ascii="Arial" w:hAnsi="Arial" w:cs="Arial"/>
              <w:b/>
              <w:color w:val="B90F64"/>
              <w:sz w:val="26"/>
              <w:szCs w:val="26"/>
            </w:rPr>
          </w:pPr>
        </w:p>
      </w:tc>
      <w:tc>
        <w:tcPr>
          <w:tcW w:w="6660" w:type="dxa"/>
        </w:tcPr>
        <w:p w:rsidR="006107B1" w:rsidRPr="001952E5" w:rsidRDefault="006107B1" w:rsidP="00CF75E1">
          <w:pPr>
            <w:pStyle w:val="NormalArial"/>
            <w:ind w:left="100"/>
            <w:rPr>
              <w:sz w:val="36"/>
              <w:szCs w:val="36"/>
            </w:rPr>
          </w:pPr>
          <w:r>
            <w:rPr>
              <w:sz w:val="36"/>
              <w:szCs w:val="36"/>
            </w:rPr>
            <w:t>Support for Excellence</w:t>
          </w:r>
        </w:p>
        <w:p w:rsidR="006107B1" w:rsidRPr="00880DF7" w:rsidRDefault="006107B1" w:rsidP="00CF75E1"/>
        <w:p w:rsidR="006107B1" w:rsidRPr="007B19B2" w:rsidRDefault="006107B1" w:rsidP="00CF75E1">
          <w:pPr>
            <w:pStyle w:val="Subheadingtitle"/>
            <w:framePr w:vSpace="0" w:wrap="auto" w:vAnchor="margin" w:yAlign="inline"/>
            <w:ind w:left="100"/>
            <w:rPr>
              <w:color w:val="D10074"/>
            </w:rPr>
          </w:pPr>
          <w:r>
            <w:rPr>
              <w:color w:val="D10074"/>
            </w:rPr>
            <w:t>December 2009</w:t>
          </w:r>
        </w:p>
        <w:p w:rsidR="006107B1" w:rsidRPr="00880DF7" w:rsidRDefault="006107B1" w:rsidP="00CF75E1"/>
        <w:p w:rsidR="006107B1" w:rsidRPr="002D3641" w:rsidRDefault="006107B1" w:rsidP="00DD6853">
          <w:pPr>
            <w:ind w:left="104"/>
            <w:rPr>
              <w:rFonts w:ascii="Arial" w:hAnsi="Arial" w:cs="Arial"/>
              <w:color w:val="D10074"/>
              <w:sz w:val="32"/>
              <w:szCs w:val="32"/>
            </w:rPr>
          </w:pPr>
          <w:r>
            <w:rPr>
              <w:rFonts w:ascii="Arial" w:hAnsi="Arial" w:cs="Arial"/>
              <w:b/>
              <w:color w:val="D10074"/>
              <w:sz w:val="32"/>
              <w:szCs w:val="32"/>
            </w:rPr>
            <w:t>Establishing and Embedding an effective model of Peer Review and Development</w:t>
          </w:r>
        </w:p>
        <w:p w:rsidR="006107B1" w:rsidRPr="00880DF7" w:rsidRDefault="006107B1" w:rsidP="00CF75E1"/>
      </w:tc>
      <w:tc>
        <w:tcPr>
          <w:tcW w:w="4140" w:type="dxa"/>
          <w:vAlign w:val="center"/>
        </w:tcPr>
        <w:p w:rsidR="006107B1" w:rsidRPr="00DF6462" w:rsidRDefault="006107B1" w:rsidP="00CF75E1">
          <w:pPr>
            <w:spacing w:before="200"/>
            <w:ind w:right="-142"/>
            <w:jc w:val="right"/>
            <w:rPr>
              <w:rFonts w:ascii="Verdana" w:hAnsi="Verdana"/>
              <w:b/>
              <w:color w:val="FFFFFF"/>
              <w:sz w:val="40"/>
              <w:szCs w:val="40"/>
            </w:rPr>
          </w:pPr>
          <w:r w:rsidRPr="009107FB">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6" type="#_x0000_t75" alt="LSIS_SWOOSH_PURPLE_RGB" style="width:164.25pt;height:94.5pt;visibility:visible">
                <v:imagedata r:id="rId1" o:title="" croptop="7845f" cropright="5116f"/>
              </v:shape>
            </w:pict>
          </w:r>
        </w:p>
      </w:tc>
      <w:tc>
        <w:tcPr>
          <w:tcW w:w="452" w:type="dxa"/>
        </w:tcPr>
        <w:p w:rsidR="006107B1" w:rsidRDefault="006107B1" w:rsidP="00CF75E1"/>
      </w:tc>
    </w:tr>
    <w:tr w:rsidR="006107B1" w:rsidRPr="00184281" w:rsidTr="001557CF">
      <w:trPr>
        <w:trHeight w:val="170"/>
      </w:trPr>
      <w:tc>
        <w:tcPr>
          <w:tcW w:w="180" w:type="dxa"/>
          <w:vAlign w:val="center"/>
        </w:tcPr>
        <w:p w:rsidR="006107B1" w:rsidRPr="00184281" w:rsidRDefault="006107B1" w:rsidP="00CF75E1">
          <w:pPr>
            <w:pStyle w:val="NormalWeb"/>
            <w:jc w:val="right"/>
            <w:rPr>
              <w:color w:val="D10074"/>
              <w:sz w:val="14"/>
            </w:rPr>
          </w:pPr>
        </w:p>
      </w:tc>
      <w:tc>
        <w:tcPr>
          <w:tcW w:w="6660" w:type="dxa"/>
          <w:vAlign w:val="center"/>
        </w:tcPr>
        <w:p w:rsidR="006107B1" w:rsidRPr="00184281" w:rsidRDefault="006107B1" w:rsidP="00CF75E1">
          <w:pPr>
            <w:pStyle w:val="NormalWeb"/>
            <w:jc w:val="right"/>
            <w:rPr>
              <w:color w:val="D10074"/>
              <w:sz w:val="14"/>
            </w:rPr>
          </w:pPr>
        </w:p>
      </w:tc>
      <w:tc>
        <w:tcPr>
          <w:tcW w:w="4140" w:type="dxa"/>
          <w:vAlign w:val="center"/>
        </w:tcPr>
        <w:p w:rsidR="006107B1" w:rsidRPr="00184281" w:rsidRDefault="006107B1" w:rsidP="00CF75E1">
          <w:pPr>
            <w:pStyle w:val="NormalWeb"/>
            <w:jc w:val="right"/>
            <w:rPr>
              <w:color w:val="D10074"/>
              <w:sz w:val="14"/>
            </w:rPr>
          </w:pPr>
        </w:p>
      </w:tc>
      <w:tc>
        <w:tcPr>
          <w:tcW w:w="452" w:type="dxa"/>
          <w:vAlign w:val="center"/>
        </w:tcPr>
        <w:p w:rsidR="006107B1" w:rsidRPr="00184281" w:rsidRDefault="006107B1" w:rsidP="00CF75E1">
          <w:pPr>
            <w:pStyle w:val="NormalWeb"/>
            <w:jc w:val="right"/>
            <w:rPr>
              <w:color w:val="D10074"/>
              <w:sz w:val="14"/>
            </w:rPr>
          </w:pPr>
        </w:p>
      </w:tc>
    </w:tr>
  </w:tbl>
  <w:p w:rsidR="006107B1" w:rsidRDefault="006107B1" w:rsidP="004128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2471"/>
    <w:multiLevelType w:val="hybridMultilevel"/>
    <w:tmpl w:val="6C56B282"/>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
    <w:nsid w:val="15685870"/>
    <w:multiLevelType w:val="hybridMultilevel"/>
    <w:tmpl w:val="36581EFC"/>
    <w:lvl w:ilvl="0" w:tplc="0809000F">
      <w:start w:val="1"/>
      <w:numFmt w:val="decimal"/>
      <w:lvlText w:val="%1."/>
      <w:lvlJc w:val="left"/>
      <w:pPr>
        <w:ind w:left="460" w:hanging="360"/>
      </w:pPr>
      <w:rPr>
        <w:rFonts w:cs="Times New Roman" w:hint="default"/>
      </w:rPr>
    </w:lvl>
    <w:lvl w:ilvl="1" w:tplc="08090003" w:tentative="1">
      <w:start w:val="1"/>
      <w:numFmt w:val="bullet"/>
      <w:lvlText w:val="o"/>
      <w:lvlJc w:val="left"/>
      <w:pPr>
        <w:ind w:left="1180" w:hanging="360"/>
      </w:pPr>
      <w:rPr>
        <w:rFonts w:ascii="Courier New" w:hAnsi="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
    <w:nsid w:val="2CEB6D05"/>
    <w:multiLevelType w:val="hybridMultilevel"/>
    <w:tmpl w:val="5A888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C8742E"/>
    <w:multiLevelType w:val="hybridMultilevel"/>
    <w:tmpl w:val="3C5270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4902A2"/>
    <w:multiLevelType w:val="hybridMultilevel"/>
    <w:tmpl w:val="6E7AD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3F3BCE"/>
    <w:multiLevelType w:val="hybridMultilevel"/>
    <w:tmpl w:val="3E12A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531677"/>
    <w:multiLevelType w:val="hybridMultilevel"/>
    <w:tmpl w:val="74B84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1B5DF7"/>
    <w:multiLevelType w:val="hybridMultilevel"/>
    <w:tmpl w:val="25D83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2E356C"/>
    <w:multiLevelType w:val="hybridMultilevel"/>
    <w:tmpl w:val="CF4E69F4"/>
    <w:lvl w:ilvl="0" w:tplc="EBFE1ACE">
      <w:numFmt w:val="bullet"/>
      <w:lvlText w:val="-"/>
      <w:lvlJc w:val="left"/>
      <w:pPr>
        <w:ind w:left="460" w:hanging="360"/>
      </w:pPr>
      <w:rPr>
        <w:rFonts w:ascii="Arial" w:eastAsia="Times New Roman" w:hAnsi="Arial" w:hint="default"/>
      </w:rPr>
    </w:lvl>
    <w:lvl w:ilvl="1" w:tplc="08090003" w:tentative="1">
      <w:start w:val="1"/>
      <w:numFmt w:val="bullet"/>
      <w:lvlText w:val="o"/>
      <w:lvlJc w:val="left"/>
      <w:pPr>
        <w:ind w:left="1180" w:hanging="360"/>
      </w:pPr>
      <w:rPr>
        <w:rFonts w:ascii="Courier New" w:hAnsi="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9">
    <w:nsid w:val="6D9C38B8"/>
    <w:multiLevelType w:val="hybridMultilevel"/>
    <w:tmpl w:val="499A2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F40B67"/>
    <w:multiLevelType w:val="hybridMultilevel"/>
    <w:tmpl w:val="35602272"/>
    <w:lvl w:ilvl="0" w:tplc="EDA69420">
      <w:numFmt w:val="bullet"/>
      <w:lvlText w:val="-"/>
      <w:lvlJc w:val="left"/>
      <w:pPr>
        <w:ind w:left="1800" w:hanging="360"/>
      </w:pPr>
      <w:rPr>
        <w:rFonts w:ascii="Arial" w:eastAsia="Times New Roman" w:hAnsi="Aria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4"/>
  </w:num>
  <w:num w:numId="2">
    <w:abstractNumId w:val="5"/>
  </w:num>
  <w:num w:numId="3">
    <w:abstractNumId w:val="9"/>
  </w:num>
  <w:num w:numId="4">
    <w:abstractNumId w:val="6"/>
  </w:num>
  <w:num w:numId="5">
    <w:abstractNumId w:val="8"/>
  </w:num>
  <w:num w:numId="6">
    <w:abstractNumId w:val="1"/>
  </w:num>
  <w:num w:numId="7">
    <w:abstractNumId w:val="0"/>
  </w:num>
  <w:num w:numId="8">
    <w:abstractNumId w:val="7"/>
  </w:num>
  <w:num w:numId="9">
    <w:abstractNumId w:val="2"/>
  </w:num>
  <w:num w:numId="10">
    <w:abstractNumId w:val="1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20"/>
  <w:noPunctuationKerning/>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1222"/>
    <w:rsid w:val="00011915"/>
    <w:rsid w:val="00015D62"/>
    <w:rsid w:val="00026B8C"/>
    <w:rsid w:val="000621A8"/>
    <w:rsid w:val="00067F22"/>
    <w:rsid w:val="000719F8"/>
    <w:rsid w:val="0007283C"/>
    <w:rsid w:val="000D1C66"/>
    <w:rsid w:val="000D60AC"/>
    <w:rsid w:val="000E7DBD"/>
    <w:rsid w:val="0010259D"/>
    <w:rsid w:val="00103C1C"/>
    <w:rsid w:val="00112D04"/>
    <w:rsid w:val="00121BCB"/>
    <w:rsid w:val="00130305"/>
    <w:rsid w:val="001557CF"/>
    <w:rsid w:val="00165DA9"/>
    <w:rsid w:val="00171CD9"/>
    <w:rsid w:val="00174B0C"/>
    <w:rsid w:val="00174EFB"/>
    <w:rsid w:val="00184281"/>
    <w:rsid w:val="001952E5"/>
    <w:rsid w:val="00197E80"/>
    <w:rsid w:val="001A4097"/>
    <w:rsid w:val="001A7C09"/>
    <w:rsid w:val="001B57C4"/>
    <w:rsid w:val="001C61BC"/>
    <w:rsid w:val="001D0678"/>
    <w:rsid w:val="001F3CD2"/>
    <w:rsid w:val="001F76A5"/>
    <w:rsid w:val="00210904"/>
    <w:rsid w:val="00214BD3"/>
    <w:rsid w:val="00231232"/>
    <w:rsid w:val="0023259E"/>
    <w:rsid w:val="00273F85"/>
    <w:rsid w:val="00281D47"/>
    <w:rsid w:val="002927B9"/>
    <w:rsid w:val="002A3567"/>
    <w:rsid w:val="002B3EC6"/>
    <w:rsid w:val="002D3641"/>
    <w:rsid w:val="002D45FB"/>
    <w:rsid w:val="002E34E6"/>
    <w:rsid w:val="002E474E"/>
    <w:rsid w:val="002F712B"/>
    <w:rsid w:val="00304CEC"/>
    <w:rsid w:val="00305A09"/>
    <w:rsid w:val="00314153"/>
    <w:rsid w:val="00321BE6"/>
    <w:rsid w:val="00326FD5"/>
    <w:rsid w:val="00333B5F"/>
    <w:rsid w:val="00337F59"/>
    <w:rsid w:val="00340ED1"/>
    <w:rsid w:val="00352478"/>
    <w:rsid w:val="003762B5"/>
    <w:rsid w:val="00380C19"/>
    <w:rsid w:val="003B7BEF"/>
    <w:rsid w:val="003C57D7"/>
    <w:rsid w:val="003D27CD"/>
    <w:rsid w:val="003D57A6"/>
    <w:rsid w:val="003E2BDF"/>
    <w:rsid w:val="003F7B61"/>
    <w:rsid w:val="0041288F"/>
    <w:rsid w:val="00444F4E"/>
    <w:rsid w:val="00445224"/>
    <w:rsid w:val="0045009C"/>
    <w:rsid w:val="004578E0"/>
    <w:rsid w:val="004642A6"/>
    <w:rsid w:val="00466AA7"/>
    <w:rsid w:val="004C39F5"/>
    <w:rsid w:val="004C6380"/>
    <w:rsid w:val="004C78C1"/>
    <w:rsid w:val="004C7DD9"/>
    <w:rsid w:val="004F0974"/>
    <w:rsid w:val="004F0E4A"/>
    <w:rsid w:val="004F2AAC"/>
    <w:rsid w:val="004F2B05"/>
    <w:rsid w:val="00505926"/>
    <w:rsid w:val="00522A15"/>
    <w:rsid w:val="005249F9"/>
    <w:rsid w:val="00532EB1"/>
    <w:rsid w:val="005546B8"/>
    <w:rsid w:val="00560CB8"/>
    <w:rsid w:val="00574291"/>
    <w:rsid w:val="00574A6A"/>
    <w:rsid w:val="005819E5"/>
    <w:rsid w:val="00590359"/>
    <w:rsid w:val="0059682E"/>
    <w:rsid w:val="005C5EDC"/>
    <w:rsid w:val="005F370D"/>
    <w:rsid w:val="005F7C4B"/>
    <w:rsid w:val="006107B1"/>
    <w:rsid w:val="00620209"/>
    <w:rsid w:val="006205C0"/>
    <w:rsid w:val="00623BE1"/>
    <w:rsid w:val="0063509E"/>
    <w:rsid w:val="0064027E"/>
    <w:rsid w:val="00644F4B"/>
    <w:rsid w:val="00650DCF"/>
    <w:rsid w:val="00661DA4"/>
    <w:rsid w:val="00683C99"/>
    <w:rsid w:val="006C6B6C"/>
    <w:rsid w:val="006D0768"/>
    <w:rsid w:val="006D0968"/>
    <w:rsid w:val="006D331B"/>
    <w:rsid w:val="006E1141"/>
    <w:rsid w:val="0070185C"/>
    <w:rsid w:val="00701CEB"/>
    <w:rsid w:val="00710600"/>
    <w:rsid w:val="00716B28"/>
    <w:rsid w:val="00717A7A"/>
    <w:rsid w:val="00754093"/>
    <w:rsid w:val="0077052B"/>
    <w:rsid w:val="00777157"/>
    <w:rsid w:val="00785B58"/>
    <w:rsid w:val="007978A1"/>
    <w:rsid w:val="007A443D"/>
    <w:rsid w:val="007A4F4E"/>
    <w:rsid w:val="007A54AF"/>
    <w:rsid w:val="007B00EC"/>
    <w:rsid w:val="007B19B2"/>
    <w:rsid w:val="007B2663"/>
    <w:rsid w:val="007C278A"/>
    <w:rsid w:val="007D4879"/>
    <w:rsid w:val="007E502E"/>
    <w:rsid w:val="007F0CFC"/>
    <w:rsid w:val="00834D5F"/>
    <w:rsid w:val="00843822"/>
    <w:rsid w:val="00851481"/>
    <w:rsid w:val="00857632"/>
    <w:rsid w:val="008650EB"/>
    <w:rsid w:val="008719FA"/>
    <w:rsid w:val="00880DF7"/>
    <w:rsid w:val="0088305D"/>
    <w:rsid w:val="008B3B10"/>
    <w:rsid w:val="008B6CA5"/>
    <w:rsid w:val="008B7A64"/>
    <w:rsid w:val="008C13BC"/>
    <w:rsid w:val="008D36B8"/>
    <w:rsid w:val="00905358"/>
    <w:rsid w:val="009107FB"/>
    <w:rsid w:val="009275A6"/>
    <w:rsid w:val="00937825"/>
    <w:rsid w:val="00937B5B"/>
    <w:rsid w:val="009556D0"/>
    <w:rsid w:val="00955D64"/>
    <w:rsid w:val="00976ECC"/>
    <w:rsid w:val="00981B5D"/>
    <w:rsid w:val="0099156F"/>
    <w:rsid w:val="009A33A5"/>
    <w:rsid w:val="009B0AAB"/>
    <w:rsid w:val="009B22EB"/>
    <w:rsid w:val="009D46DC"/>
    <w:rsid w:val="009E16A7"/>
    <w:rsid w:val="009E1881"/>
    <w:rsid w:val="009E2B53"/>
    <w:rsid w:val="00A00BE6"/>
    <w:rsid w:val="00A44758"/>
    <w:rsid w:val="00A4564B"/>
    <w:rsid w:val="00A566EB"/>
    <w:rsid w:val="00A704FE"/>
    <w:rsid w:val="00A71FA8"/>
    <w:rsid w:val="00A7319F"/>
    <w:rsid w:val="00A834ED"/>
    <w:rsid w:val="00A8789F"/>
    <w:rsid w:val="00A9302E"/>
    <w:rsid w:val="00AA1F17"/>
    <w:rsid w:val="00AB1222"/>
    <w:rsid w:val="00AD2E15"/>
    <w:rsid w:val="00AE1D8F"/>
    <w:rsid w:val="00B16F41"/>
    <w:rsid w:val="00B21992"/>
    <w:rsid w:val="00B26558"/>
    <w:rsid w:val="00B312ED"/>
    <w:rsid w:val="00B37C49"/>
    <w:rsid w:val="00B419FB"/>
    <w:rsid w:val="00B74B3F"/>
    <w:rsid w:val="00B928C8"/>
    <w:rsid w:val="00B944DF"/>
    <w:rsid w:val="00BB1E3B"/>
    <w:rsid w:val="00BC1655"/>
    <w:rsid w:val="00BC2B97"/>
    <w:rsid w:val="00BE0EB0"/>
    <w:rsid w:val="00BF6793"/>
    <w:rsid w:val="00C16575"/>
    <w:rsid w:val="00C225E8"/>
    <w:rsid w:val="00C30963"/>
    <w:rsid w:val="00C336B6"/>
    <w:rsid w:val="00C34F8F"/>
    <w:rsid w:val="00C42CC9"/>
    <w:rsid w:val="00CA3476"/>
    <w:rsid w:val="00CF75E1"/>
    <w:rsid w:val="00D062C3"/>
    <w:rsid w:val="00D11174"/>
    <w:rsid w:val="00D12E86"/>
    <w:rsid w:val="00D30D3C"/>
    <w:rsid w:val="00D35815"/>
    <w:rsid w:val="00D462A1"/>
    <w:rsid w:val="00D53446"/>
    <w:rsid w:val="00D5633F"/>
    <w:rsid w:val="00D6452C"/>
    <w:rsid w:val="00D920B7"/>
    <w:rsid w:val="00DA3B9E"/>
    <w:rsid w:val="00DA6880"/>
    <w:rsid w:val="00DD1F80"/>
    <w:rsid w:val="00DD472B"/>
    <w:rsid w:val="00DD569D"/>
    <w:rsid w:val="00DD6853"/>
    <w:rsid w:val="00DE2A5B"/>
    <w:rsid w:val="00DE2A70"/>
    <w:rsid w:val="00DE525F"/>
    <w:rsid w:val="00DF6462"/>
    <w:rsid w:val="00DF6602"/>
    <w:rsid w:val="00E006A9"/>
    <w:rsid w:val="00E03B08"/>
    <w:rsid w:val="00E0645D"/>
    <w:rsid w:val="00E06ED8"/>
    <w:rsid w:val="00E433AA"/>
    <w:rsid w:val="00E4497D"/>
    <w:rsid w:val="00E832A8"/>
    <w:rsid w:val="00E95432"/>
    <w:rsid w:val="00EA2FD8"/>
    <w:rsid w:val="00EE251D"/>
    <w:rsid w:val="00EE461C"/>
    <w:rsid w:val="00EE5A0E"/>
    <w:rsid w:val="00EF044E"/>
    <w:rsid w:val="00F03C60"/>
    <w:rsid w:val="00F1232F"/>
    <w:rsid w:val="00F429F3"/>
    <w:rsid w:val="00F458E4"/>
    <w:rsid w:val="00F60286"/>
    <w:rsid w:val="00F84AB2"/>
    <w:rsid w:val="00F859FB"/>
    <w:rsid w:val="00F92BA9"/>
    <w:rsid w:val="00F958D9"/>
    <w:rsid w:val="00F96C03"/>
    <w:rsid w:val="00FA1A88"/>
    <w:rsid w:val="00FD3E3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EB0"/>
    <w:rPr>
      <w:sz w:val="24"/>
      <w:szCs w:val="24"/>
      <w:lang w:val="en-US" w:eastAsia="en-US"/>
    </w:rPr>
  </w:style>
  <w:style w:type="paragraph" w:styleId="Heading1">
    <w:name w:val="heading 1"/>
    <w:basedOn w:val="Normal"/>
    <w:next w:val="Normal"/>
    <w:link w:val="Heading1Char"/>
    <w:uiPriority w:val="99"/>
    <w:qFormat/>
    <w:rsid w:val="00BE0EB0"/>
    <w:pPr>
      <w:keepNext/>
      <w:outlineLvl w:val="0"/>
    </w:pPr>
    <w:rPr>
      <w:rFonts w:ascii="Verdana" w:hAnsi="Verdana"/>
      <w:b/>
      <w:bCs/>
      <w:color w:val="336600"/>
      <w:sz w:val="20"/>
    </w:rPr>
  </w:style>
  <w:style w:type="paragraph" w:styleId="Heading2">
    <w:name w:val="heading 2"/>
    <w:basedOn w:val="Normal"/>
    <w:next w:val="Normal"/>
    <w:link w:val="Heading2Char"/>
    <w:uiPriority w:val="99"/>
    <w:qFormat/>
    <w:rsid w:val="00BE0EB0"/>
    <w:pPr>
      <w:keepNext/>
      <w:outlineLvl w:val="1"/>
    </w:pPr>
    <w:rPr>
      <w:b/>
      <w:bCs/>
      <w:color w:val="000066"/>
      <w:sz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136"/>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C12136"/>
    <w:rPr>
      <w:rFonts w:asciiTheme="majorHAnsi" w:eastAsiaTheme="majorEastAsia" w:hAnsiTheme="majorHAnsi" w:cstheme="majorBidi"/>
      <w:b/>
      <w:bCs/>
      <w:i/>
      <w:iCs/>
      <w:sz w:val="28"/>
      <w:szCs w:val="28"/>
      <w:lang w:val="en-US" w:eastAsia="en-US"/>
    </w:rPr>
  </w:style>
  <w:style w:type="character" w:styleId="Hyperlink">
    <w:name w:val="Hyperlink"/>
    <w:basedOn w:val="DefaultParagraphFont"/>
    <w:uiPriority w:val="99"/>
    <w:rsid w:val="00BE0EB0"/>
    <w:rPr>
      <w:rFonts w:ascii="Verdana" w:hAnsi="Verdana" w:cs="Times New Roman"/>
      <w:color w:val="336699"/>
      <w:sz w:val="20"/>
      <w:u w:val="none"/>
    </w:rPr>
  </w:style>
  <w:style w:type="character" w:styleId="FollowedHyperlink">
    <w:name w:val="FollowedHyperlink"/>
    <w:basedOn w:val="DefaultParagraphFont"/>
    <w:uiPriority w:val="99"/>
    <w:rsid w:val="00BE0EB0"/>
    <w:rPr>
      <w:rFonts w:ascii="Verdana" w:hAnsi="Verdana" w:cs="Times New Roman"/>
      <w:color w:val="800080"/>
      <w:sz w:val="16"/>
      <w:u w:val="none"/>
    </w:rPr>
  </w:style>
  <w:style w:type="paragraph" w:styleId="NormalWeb">
    <w:name w:val="Normal (Web)"/>
    <w:basedOn w:val="Normal"/>
    <w:uiPriority w:val="99"/>
    <w:rsid w:val="00BE0EB0"/>
    <w:rPr>
      <w:rFonts w:ascii="Verdana" w:hAnsi="Verdana"/>
      <w:sz w:val="20"/>
    </w:rPr>
  </w:style>
  <w:style w:type="paragraph" w:customStyle="1" w:styleId="Navlink">
    <w:name w:val="Nav link"/>
    <w:basedOn w:val="NormalWeb"/>
    <w:uiPriority w:val="99"/>
    <w:rsid w:val="00BE0EB0"/>
    <w:pPr>
      <w:jc w:val="right"/>
    </w:pPr>
    <w:rPr>
      <w:color w:val="FFFFFF"/>
      <w:sz w:val="16"/>
    </w:rPr>
  </w:style>
  <w:style w:type="paragraph" w:styleId="BodyText2">
    <w:name w:val="Body Text 2"/>
    <w:basedOn w:val="Normal"/>
    <w:link w:val="BodyText2Char"/>
    <w:uiPriority w:val="99"/>
    <w:rsid w:val="003F7B61"/>
    <w:rPr>
      <w:rFonts w:ascii="Verdana" w:hAnsi="Verdana"/>
      <w:sz w:val="20"/>
    </w:rPr>
  </w:style>
  <w:style w:type="character" w:customStyle="1" w:styleId="BodyText2Char">
    <w:name w:val="Body Text 2 Char"/>
    <w:basedOn w:val="DefaultParagraphFont"/>
    <w:link w:val="BodyText2"/>
    <w:uiPriority w:val="99"/>
    <w:semiHidden/>
    <w:rsid w:val="00C12136"/>
    <w:rPr>
      <w:sz w:val="24"/>
      <w:szCs w:val="24"/>
      <w:lang w:val="en-US" w:eastAsia="en-US"/>
    </w:rPr>
  </w:style>
  <w:style w:type="paragraph" w:styleId="Subtitle">
    <w:name w:val="Subtitle"/>
    <w:basedOn w:val="Normal"/>
    <w:link w:val="SubtitleChar"/>
    <w:uiPriority w:val="99"/>
    <w:qFormat/>
    <w:rsid w:val="00BE0EB0"/>
    <w:pPr>
      <w:spacing w:before="60"/>
    </w:pPr>
    <w:rPr>
      <w:rFonts w:ascii="Verdana" w:hAnsi="Verdana" w:cs="Arial"/>
      <w:color w:val="000066"/>
      <w:sz w:val="22"/>
    </w:rPr>
  </w:style>
  <w:style w:type="character" w:customStyle="1" w:styleId="SubtitleChar">
    <w:name w:val="Subtitle Char"/>
    <w:basedOn w:val="DefaultParagraphFont"/>
    <w:link w:val="Subtitle"/>
    <w:uiPriority w:val="11"/>
    <w:rsid w:val="00C12136"/>
    <w:rPr>
      <w:rFonts w:asciiTheme="majorHAnsi" w:eastAsiaTheme="majorEastAsia" w:hAnsiTheme="majorHAnsi" w:cstheme="majorBidi"/>
      <w:sz w:val="24"/>
      <w:szCs w:val="24"/>
      <w:lang w:val="en-US" w:eastAsia="en-US"/>
    </w:rPr>
  </w:style>
  <w:style w:type="paragraph" w:styleId="Title">
    <w:name w:val="Title"/>
    <w:basedOn w:val="Normal"/>
    <w:link w:val="TitleChar"/>
    <w:uiPriority w:val="99"/>
    <w:qFormat/>
    <w:rsid w:val="00BE0EB0"/>
    <w:rPr>
      <w:rFonts w:cs="Arial"/>
      <w:bCs/>
      <w:color w:val="000066"/>
      <w:kern w:val="28"/>
      <w:sz w:val="36"/>
      <w:szCs w:val="32"/>
    </w:rPr>
  </w:style>
  <w:style w:type="character" w:customStyle="1" w:styleId="TitleChar">
    <w:name w:val="Title Char"/>
    <w:basedOn w:val="DefaultParagraphFont"/>
    <w:link w:val="Title"/>
    <w:uiPriority w:val="10"/>
    <w:rsid w:val="00C12136"/>
    <w:rPr>
      <w:rFonts w:asciiTheme="majorHAnsi" w:eastAsiaTheme="majorEastAsia" w:hAnsiTheme="majorHAnsi" w:cstheme="majorBidi"/>
      <w:b/>
      <w:bCs/>
      <w:kern w:val="28"/>
      <w:sz w:val="32"/>
      <w:szCs w:val="32"/>
      <w:lang w:val="en-US" w:eastAsia="en-US"/>
    </w:rPr>
  </w:style>
  <w:style w:type="paragraph" w:customStyle="1" w:styleId="Policyseminarseries">
    <w:name w:val="Policy seminar series"/>
    <w:basedOn w:val="Normal"/>
    <w:uiPriority w:val="99"/>
    <w:rsid w:val="0064027E"/>
    <w:pPr>
      <w:tabs>
        <w:tab w:val="right" w:pos="9356"/>
      </w:tabs>
      <w:suppressAutoHyphens/>
      <w:autoSpaceDE w:val="0"/>
      <w:autoSpaceDN w:val="0"/>
      <w:adjustRightInd w:val="0"/>
      <w:spacing w:line="600" w:lineRule="atLeast"/>
      <w:textAlignment w:val="baseline"/>
    </w:pPr>
    <w:rPr>
      <w:rFonts w:ascii="FS Albert" w:hAnsi="FS Albert" w:cs="FS Albert"/>
      <w:b/>
      <w:bCs/>
      <w:color w:val="A2A5AA"/>
      <w:spacing w:val="-14"/>
      <w:sz w:val="56"/>
      <w:szCs w:val="56"/>
      <w:lang w:val="en-GB"/>
    </w:rPr>
  </w:style>
  <w:style w:type="paragraph" w:styleId="BalloonText">
    <w:name w:val="Balloon Text"/>
    <w:basedOn w:val="Normal"/>
    <w:link w:val="BalloonTextChar"/>
    <w:uiPriority w:val="99"/>
    <w:rsid w:val="0064027E"/>
    <w:rPr>
      <w:rFonts w:ascii="Tahoma" w:hAnsi="Tahoma" w:cs="Tahoma"/>
      <w:sz w:val="16"/>
      <w:szCs w:val="16"/>
    </w:rPr>
  </w:style>
  <w:style w:type="character" w:customStyle="1" w:styleId="BalloonTextChar">
    <w:name w:val="Balloon Text Char"/>
    <w:basedOn w:val="DefaultParagraphFont"/>
    <w:link w:val="BalloonText"/>
    <w:uiPriority w:val="99"/>
    <w:locked/>
    <w:rsid w:val="0064027E"/>
    <w:rPr>
      <w:rFonts w:ascii="Tahoma" w:hAnsi="Tahoma" w:cs="Tahoma"/>
      <w:sz w:val="16"/>
      <w:szCs w:val="16"/>
      <w:lang w:val="en-US" w:eastAsia="en-US"/>
    </w:rPr>
  </w:style>
  <w:style w:type="paragraph" w:customStyle="1" w:styleId="Subheadingtitle">
    <w:name w:val="Subheading title"/>
    <w:basedOn w:val="Normal"/>
    <w:uiPriority w:val="99"/>
    <w:rsid w:val="009E1881"/>
    <w:pPr>
      <w:framePr w:vSpace="284" w:wrap="around" w:vAnchor="text" w:hAnchor="text" w:y="114"/>
      <w:pBdr>
        <w:top w:val="single" w:sz="4" w:space="7" w:color="999999"/>
        <w:bottom w:val="single" w:sz="4" w:space="3" w:color="999999"/>
      </w:pBdr>
      <w:spacing w:before="120" w:after="120"/>
    </w:pPr>
    <w:rPr>
      <w:rFonts w:ascii="Arial" w:hAnsi="Arial"/>
      <w:color w:val="97233F"/>
      <w:lang w:val="en-GB"/>
    </w:rPr>
  </w:style>
  <w:style w:type="paragraph" w:customStyle="1" w:styleId="NormalArial">
    <w:name w:val="Normal + Arial"/>
    <w:aliases w:val="16 pt,Bold,Custom Color(RGB(177,179,180)),Left: 0.16"/>
    <w:basedOn w:val="Normal"/>
    <w:uiPriority w:val="99"/>
    <w:rsid w:val="00880DF7"/>
    <w:rPr>
      <w:rFonts w:ascii="Arial" w:hAnsi="Arial" w:cs="Arial"/>
      <w:b/>
      <w:color w:val="B1B3B4"/>
      <w:sz w:val="32"/>
      <w:szCs w:val="32"/>
    </w:rPr>
  </w:style>
  <w:style w:type="paragraph" w:styleId="Header">
    <w:name w:val="header"/>
    <w:basedOn w:val="Normal"/>
    <w:link w:val="HeaderChar"/>
    <w:uiPriority w:val="99"/>
    <w:rsid w:val="00880DF7"/>
    <w:pPr>
      <w:tabs>
        <w:tab w:val="center" w:pos="4153"/>
        <w:tab w:val="right" w:pos="8306"/>
      </w:tabs>
    </w:pPr>
  </w:style>
  <w:style w:type="character" w:customStyle="1" w:styleId="HeaderChar">
    <w:name w:val="Header Char"/>
    <w:basedOn w:val="DefaultParagraphFont"/>
    <w:link w:val="Header"/>
    <w:uiPriority w:val="99"/>
    <w:semiHidden/>
    <w:rsid w:val="00C12136"/>
    <w:rPr>
      <w:sz w:val="24"/>
      <w:szCs w:val="24"/>
      <w:lang w:val="en-US" w:eastAsia="en-US"/>
    </w:rPr>
  </w:style>
  <w:style w:type="paragraph" w:styleId="Footer">
    <w:name w:val="footer"/>
    <w:basedOn w:val="Normal"/>
    <w:link w:val="FooterChar"/>
    <w:uiPriority w:val="99"/>
    <w:rsid w:val="00880DF7"/>
    <w:pPr>
      <w:tabs>
        <w:tab w:val="center" w:pos="4153"/>
        <w:tab w:val="right" w:pos="8306"/>
      </w:tabs>
    </w:pPr>
  </w:style>
  <w:style w:type="character" w:customStyle="1" w:styleId="FooterChar">
    <w:name w:val="Footer Char"/>
    <w:basedOn w:val="DefaultParagraphFont"/>
    <w:link w:val="Footer"/>
    <w:uiPriority w:val="99"/>
    <w:semiHidden/>
    <w:rsid w:val="00C12136"/>
    <w:rPr>
      <w:sz w:val="24"/>
      <w:szCs w:val="24"/>
      <w:lang w:val="en-US" w:eastAsia="en-US"/>
    </w:rPr>
  </w:style>
  <w:style w:type="character" w:styleId="PageNumber">
    <w:name w:val="page number"/>
    <w:basedOn w:val="DefaultParagraphFont"/>
    <w:uiPriority w:val="99"/>
    <w:rsid w:val="0041288F"/>
    <w:rPr>
      <w:rFonts w:cs="Times New Roman"/>
    </w:rPr>
  </w:style>
  <w:style w:type="table" w:styleId="TableGrid">
    <w:name w:val="Table Grid"/>
    <w:basedOn w:val="TableNormal"/>
    <w:uiPriority w:val="99"/>
    <w:rsid w:val="00DE525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F958D9"/>
    <w:rPr>
      <w:rFonts w:cs="Times New Roman"/>
      <w:sz w:val="16"/>
      <w:szCs w:val="16"/>
    </w:rPr>
  </w:style>
  <w:style w:type="paragraph" w:styleId="CommentText">
    <w:name w:val="annotation text"/>
    <w:basedOn w:val="Normal"/>
    <w:link w:val="CommentTextChar"/>
    <w:uiPriority w:val="99"/>
    <w:rsid w:val="00F958D9"/>
    <w:rPr>
      <w:sz w:val="20"/>
      <w:szCs w:val="20"/>
    </w:rPr>
  </w:style>
  <w:style w:type="character" w:customStyle="1" w:styleId="CommentTextChar">
    <w:name w:val="Comment Text Char"/>
    <w:basedOn w:val="DefaultParagraphFont"/>
    <w:link w:val="CommentText"/>
    <w:uiPriority w:val="99"/>
    <w:locked/>
    <w:rsid w:val="00F958D9"/>
    <w:rPr>
      <w:rFonts w:cs="Times New Roman"/>
      <w:lang w:val="en-US" w:eastAsia="en-US"/>
    </w:rPr>
  </w:style>
  <w:style w:type="paragraph" w:styleId="CommentSubject">
    <w:name w:val="annotation subject"/>
    <w:basedOn w:val="CommentText"/>
    <w:next w:val="CommentText"/>
    <w:link w:val="CommentSubjectChar"/>
    <w:uiPriority w:val="99"/>
    <w:rsid w:val="00F958D9"/>
    <w:rPr>
      <w:b/>
      <w:bCs/>
    </w:rPr>
  </w:style>
  <w:style w:type="character" w:customStyle="1" w:styleId="CommentSubjectChar">
    <w:name w:val="Comment Subject Char"/>
    <w:basedOn w:val="CommentTextChar"/>
    <w:link w:val="CommentSubject"/>
    <w:uiPriority w:val="99"/>
    <w:locked/>
    <w:rsid w:val="00F958D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4</Pages>
  <Words>1160</Words>
  <Characters>6618</Characters>
  <Application>Microsoft Office Outlook</Application>
  <DocSecurity>0</DocSecurity>
  <Lines>0</Lines>
  <Paragraphs>0</Paragraphs>
  <ScaleCrop>false</ScaleCrop>
  <Company>Deloitte &amp; Touche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lwilson</dc:creator>
  <cp:keywords/>
  <dc:description/>
  <cp:lastModifiedBy>rholdsworth</cp:lastModifiedBy>
  <cp:revision>4</cp:revision>
  <cp:lastPrinted>2009-01-07T12:43:00Z</cp:lastPrinted>
  <dcterms:created xsi:type="dcterms:W3CDTF">2010-01-12T17:53:00Z</dcterms:created>
  <dcterms:modified xsi:type="dcterms:W3CDTF">2010-01-14T17:32:00Z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